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1EDC1" w14:textId="77777777" w:rsidR="003677F9" w:rsidRPr="00967EA0" w:rsidRDefault="001C5E9E" w:rsidP="00877C6B">
      <w:pPr>
        <w:spacing w:after="0"/>
        <w:ind w:right="-38"/>
        <w:jc w:val="center"/>
        <w:rPr>
          <w:rFonts w:eastAsia="Calibri" w:cstheme="minorHAnsi"/>
          <w:sz w:val="20"/>
          <w:szCs w:val="20"/>
          <w:lang w:val="es-EC"/>
        </w:rPr>
      </w:pPr>
      <w:r w:rsidRPr="00967EA0">
        <w:rPr>
          <w:rFonts w:eastAsia="Calibri" w:cstheme="minorHAnsi"/>
          <w:b/>
          <w:bCs/>
          <w:sz w:val="20"/>
          <w:szCs w:val="20"/>
          <w:lang w:val="es-EC"/>
        </w:rPr>
        <w:t>TÉ</w:t>
      </w:r>
      <w:r w:rsidRPr="00967EA0">
        <w:rPr>
          <w:rFonts w:eastAsia="Calibri" w:cstheme="minorHAnsi"/>
          <w:b/>
          <w:bCs/>
          <w:spacing w:val="1"/>
          <w:sz w:val="20"/>
          <w:szCs w:val="20"/>
          <w:lang w:val="es-EC"/>
        </w:rPr>
        <w:t>RM</w:t>
      </w:r>
      <w:r w:rsidRPr="00967EA0">
        <w:rPr>
          <w:rFonts w:eastAsia="Calibri" w:cstheme="minorHAnsi"/>
          <w:b/>
          <w:bCs/>
          <w:sz w:val="20"/>
          <w:szCs w:val="20"/>
          <w:lang w:val="es-EC"/>
        </w:rPr>
        <w:t>I</w:t>
      </w:r>
      <w:r w:rsidRPr="00967EA0">
        <w:rPr>
          <w:rFonts w:eastAsia="Calibri" w:cstheme="minorHAnsi"/>
          <w:b/>
          <w:bCs/>
          <w:spacing w:val="-1"/>
          <w:sz w:val="20"/>
          <w:szCs w:val="20"/>
          <w:lang w:val="es-EC"/>
        </w:rPr>
        <w:t>NOS</w:t>
      </w:r>
      <w:r w:rsidR="005D73C0" w:rsidRPr="00967EA0">
        <w:rPr>
          <w:rFonts w:eastAsia="Calibri" w:cstheme="minorHAnsi"/>
          <w:b/>
          <w:bCs/>
          <w:spacing w:val="-1"/>
          <w:sz w:val="20"/>
          <w:szCs w:val="20"/>
          <w:lang w:val="es-EC"/>
        </w:rPr>
        <w:t xml:space="preserve"> </w:t>
      </w:r>
      <w:r w:rsidRPr="00967EA0">
        <w:rPr>
          <w:rFonts w:eastAsia="Calibri" w:cstheme="minorHAnsi"/>
          <w:b/>
          <w:bCs/>
          <w:spacing w:val="-1"/>
          <w:sz w:val="20"/>
          <w:szCs w:val="20"/>
          <w:lang w:val="es-EC"/>
        </w:rPr>
        <w:t>D</w:t>
      </w:r>
      <w:r w:rsidRPr="00967EA0">
        <w:rPr>
          <w:rFonts w:eastAsia="Calibri" w:cstheme="minorHAnsi"/>
          <w:b/>
          <w:bCs/>
          <w:sz w:val="20"/>
          <w:szCs w:val="20"/>
          <w:lang w:val="es-EC"/>
        </w:rPr>
        <w:t>E</w:t>
      </w:r>
      <w:r w:rsidR="005D73C0" w:rsidRPr="00967EA0">
        <w:rPr>
          <w:rFonts w:eastAsia="Calibri" w:cstheme="minorHAnsi"/>
          <w:b/>
          <w:bCs/>
          <w:sz w:val="20"/>
          <w:szCs w:val="20"/>
          <w:lang w:val="es-EC"/>
        </w:rPr>
        <w:t xml:space="preserve"> </w:t>
      </w:r>
      <w:r w:rsidRPr="00967EA0">
        <w:rPr>
          <w:rFonts w:eastAsia="Calibri" w:cstheme="minorHAnsi"/>
          <w:b/>
          <w:bCs/>
          <w:spacing w:val="-1"/>
          <w:sz w:val="20"/>
          <w:szCs w:val="20"/>
          <w:lang w:val="es-EC"/>
        </w:rPr>
        <w:t>R</w:t>
      </w:r>
      <w:r w:rsidRPr="00967EA0">
        <w:rPr>
          <w:rFonts w:eastAsia="Calibri" w:cstheme="minorHAnsi"/>
          <w:b/>
          <w:bCs/>
          <w:spacing w:val="-3"/>
          <w:sz w:val="20"/>
          <w:szCs w:val="20"/>
          <w:lang w:val="es-EC"/>
        </w:rPr>
        <w:t>E</w:t>
      </w:r>
      <w:r w:rsidRPr="00967EA0">
        <w:rPr>
          <w:rFonts w:eastAsia="Calibri" w:cstheme="minorHAnsi"/>
          <w:b/>
          <w:bCs/>
          <w:spacing w:val="3"/>
          <w:sz w:val="20"/>
          <w:szCs w:val="20"/>
          <w:lang w:val="es-EC"/>
        </w:rPr>
        <w:t>F</w:t>
      </w:r>
      <w:r w:rsidRPr="00967EA0">
        <w:rPr>
          <w:rFonts w:eastAsia="Calibri" w:cstheme="minorHAnsi"/>
          <w:b/>
          <w:bCs/>
          <w:spacing w:val="-3"/>
          <w:sz w:val="20"/>
          <w:szCs w:val="20"/>
          <w:lang w:val="es-EC"/>
        </w:rPr>
        <w:t>E</w:t>
      </w:r>
      <w:r w:rsidRPr="00967EA0">
        <w:rPr>
          <w:rFonts w:eastAsia="Calibri" w:cstheme="minorHAnsi"/>
          <w:b/>
          <w:bCs/>
          <w:spacing w:val="1"/>
          <w:sz w:val="20"/>
          <w:szCs w:val="20"/>
          <w:lang w:val="es-EC"/>
        </w:rPr>
        <w:t>R</w:t>
      </w:r>
      <w:r w:rsidRPr="00967EA0">
        <w:rPr>
          <w:rFonts w:eastAsia="Calibri" w:cstheme="minorHAnsi"/>
          <w:b/>
          <w:bCs/>
          <w:spacing w:val="-3"/>
          <w:sz w:val="20"/>
          <w:szCs w:val="20"/>
          <w:lang w:val="es-EC"/>
        </w:rPr>
        <w:t>E</w:t>
      </w:r>
      <w:r w:rsidRPr="00967EA0">
        <w:rPr>
          <w:rFonts w:eastAsia="Calibri" w:cstheme="minorHAnsi"/>
          <w:b/>
          <w:bCs/>
          <w:spacing w:val="-1"/>
          <w:sz w:val="20"/>
          <w:szCs w:val="20"/>
          <w:lang w:val="es-EC"/>
        </w:rPr>
        <w:t>N</w:t>
      </w:r>
      <w:r w:rsidRPr="00967EA0">
        <w:rPr>
          <w:rFonts w:eastAsia="Calibri" w:cstheme="minorHAnsi"/>
          <w:b/>
          <w:bCs/>
          <w:sz w:val="20"/>
          <w:szCs w:val="20"/>
          <w:lang w:val="es-EC"/>
        </w:rPr>
        <w:t>CI</w:t>
      </w:r>
      <w:r w:rsidRPr="00967EA0">
        <w:rPr>
          <w:rFonts w:eastAsia="Calibri" w:cstheme="minorHAnsi"/>
          <w:b/>
          <w:bCs/>
          <w:spacing w:val="-1"/>
          <w:sz w:val="20"/>
          <w:szCs w:val="20"/>
          <w:lang w:val="es-EC"/>
        </w:rPr>
        <w:t>A</w:t>
      </w:r>
      <w:r w:rsidR="005D73C0" w:rsidRPr="00967EA0">
        <w:rPr>
          <w:rFonts w:eastAsia="Calibri" w:cstheme="minorHAnsi"/>
          <w:b/>
          <w:bCs/>
          <w:spacing w:val="-1"/>
          <w:sz w:val="20"/>
          <w:szCs w:val="20"/>
          <w:lang w:val="es-EC"/>
        </w:rPr>
        <w:t xml:space="preserve"> </w:t>
      </w:r>
      <w:r w:rsidRPr="00967EA0">
        <w:rPr>
          <w:rFonts w:eastAsia="Calibri" w:cstheme="minorHAnsi"/>
          <w:b/>
          <w:bCs/>
          <w:sz w:val="20"/>
          <w:szCs w:val="20"/>
          <w:lang w:val="es-EC"/>
        </w:rPr>
        <w:t>P</w:t>
      </w:r>
      <w:r w:rsidRPr="00967EA0">
        <w:rPr>
          <w:rFonts w:eastAsia="Calibri" w:cstheme="minorHAnsi"/>
          <w:b/>
          <w:bCs/>
          <w:spacing w:val="-1"/>
          <w:sz w:val="20"/>
          <w:szCs w:val="20"/>
          <w:lang w:val="es-EC"/>
        </w:rPr>
        <w:t>A</w:t>
      </w:r>
      <w:r w:rsidRPr="00967EA0">
        <w:rPr>
          <w:rFonts w:eastAsia="Calibri" w:cstheme="minorHAnsi"/>
          <w:b/>
          <w:bCs/>
          <w:spacing w:val="1"/>
          <w:sz w:val="20"/>
          <w:szCs w:val="20"/>
          <w:lang w:val="es-EC"/>
        </w:rPr>
        <w:t>R</w:t>
      </w:r>
      <w:r w:rsidRPr="00967EA0">
        <w:rPr>
          <w:rFonts w:eastAsia="Calibri" w:cstheme="minorHAnsi"/>
          <w:b/>
          <w:bCs/>
          <w:sz w:val="20"/>
          <w:szCs w:val="20"/>
          <w:lang w:val="es-EC"/>
        </w:rPr>
        <w:t>A</w:t>
      </w:r>
      <w:r w:rsidRPr="00967EA0">
        <w:rPr>
          <w:rFonts w:eastAsia="Calibri" w:cstheme="minorHAnsi"/>
          <w:b/>
          <w:bCs/>
          <w:spacing w:val="-2"/>
          <w:sz w:val="20"/>
          <w:szCs w:val="20"/>
          <w:lang w:val="es-EC"/>
        </w:rPr>
        <w:t xml:space="preserve"> </w:t>
      </w:r>
      <w:r w:rsidR="005D73C0" w:rsidRPr="00967EA0">
        <w:rPr>
          <w:rFonts w:eastAsia="Calibri" w:cstheme="minorHAnsi"/>
          <w:b/>
          <w:bCs/>
          <w:spacing w:val="-2"/>
          <w:sz w:val="20"/>
          <w:szCs w:val="20"/>
          <w:lang w:val="es-EC"/>
        </w:rPr>
        <w:t xml:space="preserve">LA </w:t>
      </w:r>
      <w:r w:rsidRPr="00967EA0">
        <w:rPr>
          <w:rFonts w:eastAsia="Calibri" w:cstheme="minorHAnsi"/>
          <w:b/>
          <w:bCs/>
          <w:sz w:val="20"/>
          <w:szCs w:val="20"/>
          <w:lang w:val="es-EC"/>
        </w:rPr>
        <w:t>C</w:t>
      </w:r>
      <w:r w:rsidRPr="00967EA0">
        <w:rPr>
          <w:rFonts w:eastAsia="Calibri" w:cstheme="minorHAnsi"/>
          <w:b/>
          <w:bCs/>
          <w:spacing w:val="-1"/>
          <w:sz w:val="20"/>
          <w:szCs w:val="20"/>
          <w:lang w:val="es-EC"/>
        </w:rPr>
        <w:t>ON</w:t>
      </w:r>
      <w:r w:rsidRPr="00967EA0">
        <w:rPr>
          <w:rFonts w:eastAsia="Calibri" w:cstheme="minorHAnsi"/>
          <w:b/>
          <w:bCs/>
          <w:sz w:val="20"/>
          <w:szCs w:val="20"/>
          <w:lang w:val="es-EC"/>
        </w:rPr>
        <w:t>T</w:t>
      </w:r>
      <w:r w:rsidRPr="00967EA0">
        <w:rPr>
          <w:rFonts w:eastAsia="Calibri" w:cstheme="minorHAnsi"/>
          <w:b/>
          <w:bCs/>
          <w:spacing w:val="1"/>
          <w:sz w:val="20"/>
          <w:szCs w:val="20"/>
          <w:lang w:val="es-EC"/>
        </w:rPr>
        <w:t>R</w:t>
      </w:r>
      <w:r w:rsidRPr="00967EA0">
        <w:rPr>
          <w:rFonts w:eastAsia="Calibri" w:cstheme="minorHAnsi"/>
          <w:b/>
          <w:bCs/>
          <w:spacing w:val="-1"/>
          <w:sz w:val="20"/>
          <w:szCs w:val="20"/>
          <w:lang w:val="es-EC"/>
        </w:rPr>
        <w:t>A</w:t>
      </w:r>
      <w:r w:rsidRPr="00967EA0">
        <w:rPr>
          <w:rFonts w:eastAsia="Calibri" w:cstheme="minorHAnsi"/>
          <w:b/>
          <w:bCs/>
          <w:spacing w:val="-2"/>
          <w:sz w:val="20"/>
          <w:szCs w:val="20"/>
          <w:lang w:val="es-EC"/>
        </w:rPr>
        <w:t>T</w:t>
      </w:r>
      <w:r w:rsidRPr="00967EA0">
        <w:rPr>
          <w:rFonts w:eastAsia="Calibri" w:cstheme="minorHAnsi"/>
          <w:b/>
          <w:bCs/>
          <w:spacing w:val="-1"/>
          <w:sz w:val="20"/>
          <w:szCs w:val="20"/>
          <w:lang w:val="es-EC"/>
        </w:rPr>
        <w:t>A</w:t>
      </w:r>
      <w:r w:rsidRPr="00967EA0">
        <w:rPr>
          <w:rFonts w:eastAsia="Calibri" w:cstheme="minorHAnsi"/>
          <w:b/>
          <w:bCs/>
          <w:sz w:val="20"/>
          <w:szCs w:val="20"/>
          <w:lang w:val="es-EC"/>
        </w:rPr>
        <w:t>CI</w:t>
      </w:r>
      <w:r w:rsidRPr="00967EA0">
        <w:rPr>
          <w:rFonts w:eastAsia="Calibri" w:cstheme="minorHAnsi"/>
          <w:b/>
          <w:bCs/>
          <w:spacing w:val="-1"/>
          <w:sz w:val="20"/>
          <w:szCs w:val="20"/>
          <w:lang w:val="es-EC"/>
        </w:rPr>
        <w:t>Ó</w:t>
      </w:r>
      <w:r w:rsidRPr="00967EA0">
        <w:rPr>
          <w:rFonts w:eastAsia="Calibri" w:cstheme="minorHAnsi"/>
          <w:b/>
          <w:bCs/>
          <w:sz w:val="20"/>
          <w:szCs w:val="20"/>
          <w:lang w:val="es-EC"/>
        </w:rPr>
        <w:t xml:space="preserve">N </w:t>
      </w:r>
      <w:r w:rsidRPr="00967EA0">
        <w:rPr>
          <w:rFonts w:eastAsia="Calibri" w:cstheme="minorHAnsi"/>
          <w:b/>
          <w:bCs/>
          <w:spacing w:val="-1"/>
          <w:sz w:val="20"/>
          <w:szCs w:val="20"/>
          <w:lang w:val="es-EC"/>
        </w:rPr>
        <w:t>D</w:t>
      </w:r>
      <w:r w:rsidRPr="00967EA0">
        <w:rPr>
          <w:rFonts w:eastAsia="Calibri" w:cstheme="minorHAnsi"/>
          <w:b/>
          <w:bCs/>
          <w:sz w:val="20"/>
          <w:szCs w:val="20"/>
          <w:lang w:val="es-EC"/>
        </w:rPr>
        <w:t>E</w:t>
      </w:r>
      <w:r w:rsidRPr="00967EA0">
        <w:rPr>
          <w:rFonts w:eastAsia="Calibri" w:cstheme="minorHAnsi"/>
          <w:b/>
          <w:bCs/>
          <w:spacing w:val="-1"/>
          <w:sz w:val="20"/>
          <w:szCs w:val="20"/>
          <w:lang w:val="es-EC"/>
        </w:rPr>
        <w:t xml:space="preserve"> </w:t>
      </w:r>
      <w:r w:rsidR="00FC48B8" w:rsidRPr="00967EA0">
        <w:rPr>
          <w:rFonts w:eastAsia="Calibri" w:cstheme="minorHAnsi"/>
          <w:b/>
          <w:bCs/>
          <w:spacing w:val="1"/>
          <w:sz w:val="20"/>
          <w:szCs w:val="20"/>
          <w:lang w:val="es-EC"/>
        </w:rPr>
        <w:t>UN/</w:t>
      </w:r>
      <w:r w:rsidR="00C94489" w:rsidRPr="00967EA0">
        <w:rPr>
          <w:rFonts w:eastAsia="Calibri" w:cstheme="minorHAnsi"/>
          <w:b/>
          <w:bCs/>
          <w:spacing w:val="1"/>
          <w:sz w:val="20"/>
          <w:szCs w:val="20"/>
          <w:lang w:val="es-EC"/>
        </w:rPr>
        <w:t xml:space="preserve">A </w:t>
      </w:r>
      <w:r w:rsidR="00C94489">
        <w:rPr>
          <w:rFonts w:eastAsia="Calibri" w:cstheme="minorHAnsi"/>
          <w:b/>
          <w:bCs/>
          <w:spacing w:val="1"/>
          <w:sz w:val="20"/>
          <w:szCs w:val="20"/>
          <w:lang w:val="es-EC"/>
        </w:rPr>
        <w:t>OFICIAL</w:t>
      </w:r>
      <w:r w:rsidR="00967EA0">
        <w:rPr>
          <w:rFonts w:eastAsia="Calibri" w:cstheme="minorHAnsi"/>
          <w:b/>
          <w:bCs/>
          <w:spacing w:val="1"/>
          <w:sz w:val="20"/>
          <w:szCs w:val="20"/>
          <w:lang w:val="es-EC"/>
        </w:rPr>
        <w:t xml:space="preserve"> DE COMUNICACIÓN E </w:t>
      </w:r>
      <w:r w:rsidR="005B4E55">
        <w:rPr>
          <w:rFonts w:eastAsia="Calibri" w:cstheme="minorHAnsi"/>
          <w:b/>
          <w:bCs/>
          <w:spacing w:val="1"/>
          <w:sz w:val="20"/>
          <w:szCs w:val="20"/>
          <w:lang w:val="es-EC"/>
        </w:rPr>
        <w:t>INFORMACIÓN PÚBLICA</w:t>
      </w:r>
      <w:r w:rsidR="00967EA0">
        <w:rPr>
          <w:rFonts w:eastAsia="Calibri" w:cstheme="minorHAnsi"/>
          <w:b/>
          <w:bCs/>
          <w:spacing w:val="1"/>
          <w:sz w:val="20"/>
          <w:szCs w:val="20"/>
          <w:lang w:val="es-EC"/>
        </w:rPr>
        <w:t xml:space="preserve"> </w:t>
      </w:r>
    </w:p>
    <w:p w14:paraId="1FDAFD00" w14:textId="77777777" w:rsidR="003677F9" w:rsidRPr="00967EA0" w:rsidRDefault="003677F9" w:rsidP="00877C6B">
      <w:pPr>
        <w:spacing w:after="0"/>
        <w:ind w:right="-38"/>
        <w:jc w:val="both"/>
        <w:rPr>
          <w:rFonts w:cstheme="minorHAnsi"/>
          <w:sz w:val="20"/>
          <w:szCs w:val="20"/>
          <w:lang w:val="es-EC"/>
        </w:rPr>
      </w:pPr>
    </w:p>
    <w:p w14:paraId="2F28B474" w14:textId="77777777" w:rsidR="009058AE" w:rsidRPr="00967EA0" w:rsidRDefault="009058AE" w:rsidP="00877C6B">
      <w:pPr>
        <w:spacing w:after="0"/>
        <w:ind w:right="-38"/>
        <w:jc w:val="both"/>
        <w:rPr>
          <w:rFonts w:cstheme="minorHAnsi"/>
          <w:sz w:val="20"/>
          <w:szCs w:val="20"/>
          <w:lang w:val="es-EC"/>
        </w:rPr>
      </w:pPr>
    </w:p>
    <w:p w14:paraId="479F9C9C" w14:textId="77777777" w:rsidR="003677F9" w:rsidRPr="00967EA0" w:rsidRDefault="001C5E9E" w:rsidP="00877C6B">
      <w:pPr>
        <w:shd w:val="clear" w:color="auto" w:fill="D9D9D9" w:themeFill="background1" w:themeFillShade="D9"/>
        <w:spacing w:after="0"/>
        <w:ind w:right="-38"/>
        <w:jc w:val="both"/>
        <w:rPr>
          <w:rFonts w:eastAsia="Calibri" w:cstheme="minorHAnsi"/>
          <w:sz w:val="20"/>
          <w:szCs w:val="20"/>
          <w:lang w:val="es-EC"/>
        </w:rPr>
      </w:pPr>
      <w:r w:rsidRPr="00967EA0">
        <w:rPr>
          <w:rFonts w:eastAsia="Calibri" w:cstheme="minorHAnsi"/>
          <w:b/>
          <w:bCs/>
          <w:sz w:val="20"/>
          <w:szCs w:val="20"/>
          <w:lang w:val="es-EC"/>
        </w:rPr>
        <w:t>A</w:t>
      </w:r>
      <w:r w:rsidRPr="00967EA0">
        <w:rPr>
          <w:rFonts w:eastAsia="Calibri" w:cstheme="minorHAnsi"/>
          <w:b/>
          <w:bCs/>
          <w:spacing w:val="-1"/>
          <w:sz w:val="20"/>
          <w:szCs w:val="20"/>
          <w:lang w:val="es-EC"/>
        </w:rPr>
        <w:t>N</w:t>
      </w:r>
      <w:r w:rsidRPr="00967EA0">
        <w:rPr>
          <w:rFonts w:eastAsia="Calibri" w:cstheme="minorHAnsi"/>
          <w:b/>
          <w:bCs/>
          <w:spacing w:val="1"/>
          <w:sz w:val="20"/>
          <w:szCs w:val="20"/>
          <w:lang w:val="es-EC"/>
        </w:rPr>
        <w:t>T</w:t>
      </w:r>
      <w:r w:rsidRPr="00967EA0">
        <w:rPr>
          <w:rFonts w:eastAsia="Calibri" w:cstheme="minorHAnsi"/>
          <w:b/>
          <w:bCs/>
          <w:sz w:val="20"/>
          <w:szCs w:val="20"/>
          <w:lang w:val="es-EC"/>
        </w:rPr>
        <w:t>EC</w:t>
      </w:r>
      <w:r w:rsidRPr="00967EA0">
        <w:rPr>
          <w:rFonts w:eastAsia="Calibri" w:cstheme="minorHAnsi"/>
          <w:b/>
          <w:bCs/>
          <w:spacing w:val="-2"/>
          <w:sz w:val="20"/>
          <w:szCs w:val="20"/>
          <w:lang w:val="es-EC"/>
        </w:rPr>
        <w:t>E</w:t>
      </w:r>
      <w:r w:rsidRPr="00967EA0">
        <w:rPr>
          <w:rFonts w:eastAsia="Calibri" w:cstheme="minorHAnsi"/>
          <w:b/>
          <w:bCs/>
          <w:spacing w:val="1"/>
          <w:sz w:val="20"/>
          <w:szCs w:val="20"/>
          <w:lang w:val="es-EC"/>
        </w:rPr>
        <w:t>D</w:t>
      </w:r>
      <w:r w:rsidRPr="00967EA0">
        <w:rPr>
          <w:rFonts w:eastAsia="Calibri" w:cstheme="minorHAnsi"/>
          <w:b/>
          <w:bCs/>
          <w:sz w:val="20"/>
          <w:szCs w:val="20"/>
          <w:lang w:val="es-EC"/>
        </w:rPr>
        <w:t>E</w:t>
      </w:r>
      <w:r w:rsidRPr="00967EA0">
        <w:rPr>
          <w:rFonts w:eastAsia="Calibri" w:cstheme="minorHAnsi"/>
          <w:b/>
          <w:bCs/>
          <w:spacing w:val="-1"/>
          <w:sz w:val="20"/>
          <w:szCs w:val="20"/>
          <w:lang w:val="es-EC"/>
        </w:rPr>
        <w:t>NT</w:t>
      </w:r>
      <w:r w:rsidRPr="00967EA0">
        <w:rPr>
          <w:rFonts w:eastAsia="Calibri" w:cstheme="minorHAnsi"/>
          <w:b/>
          <w:bCs/>
          <w:sz w:val="20"/>
          <w:szCs w:val="20"/>
          <w:lang w:val="es-EC"/>
        </w:rPr>
        <w:t>ES Y</w:t>
      </w:r>
      <w:r w:rsidRPr="00967EA0">
        <w:rPr>
          <w:rFonts w:eastAsia="Calibri" w:cstheme="minorHAnsi"/>
          <w:b/>
          <w:bCs/>
          <w:spacing w:val="1"/>
          <w:sz w:val="20"/>
          <w:szCs w:val="20"/>
          <w:lang w:val="es-EC"/>
        </w:rPr>
        <w:t xml:space="preserve"> </w:t>
      </w:r>
      <w:r w:rsidRPr="00967EA0">
        <w:rPr>
          <w:rFonts w:eastAsia="Calibri" w:cstheme="minorHAnsi"/>
          <w:b/>
          <w:bCs/>
          <w:spacing w:val="-2"/>
          <w:sz w:val="20"/>
          <w:szCs w:val="20"/>
          <w:lang w:val="es-EC"/>
        </w:rPr>
        <w:t>J</w:t>
      </w:r>
      <w:r w:rsidRPr="00967EA0">
        <w:rPr>
          <w:rFonts w:eastAsia="Calibri" w:cstheme="minorHAnsi"/>
          <w:b/>
          <w:bCs/>
          <w:spacing w:val="1"/>
          <w:sz w:val="20"/>
          <w:szCs w:val="20"/>
          <w:lang w:val="es-EC"/>
        </w:rPr>
        <w:t>U</w:t>
      </w:r>
      <w:r w:rsidRPr="00967EA0">
        <w:rPr>
          <w:rFonts w:eastAsia="Calibri" w:cstheme="minorHAnsi"/>
          <w:b/>
          <w:bCs/>
          <w:spacing w:val="-1"/>
          <w:sz w:val="20"/>
          <w:szCs w:val="20"/>
          <w:lang w:val="es-EC"/>
        </w:rPr>
        <w:t>ST</w:t>
      </w:r>
      <w:r w:rsidRPr="00967EA0">
        <w:rPr>
          <w:rFonts w:eastAsia="Calibri" w:cstheme="minorHAnsi"/>
          <w:b/>
          <w:bCs/>
          <w:spacing w:val="1"/>
          <w:sz w:val="20"/>
          <w:szCs w:val="20"/>
          <w:lang w:val="es-EC"/>
        </w:rPr>
        <w:t>I</w:t>
      </w:r>
      <w:r w:rsidRPr="00967EA0">
        <w:rPr>
          <w:rFonts w:eastAsia="Calibri" w:cstheme="minorHAnsi"/>
          <w:b/>
          <w:bCs/>
          <w:sz w:val="20"/>
          <w:szCs w:val="20"/>
          <w:lang w:val="es-EC"/>
        </w:rPr>
        <w:t>F</w:t>
      </w:r>
      <w:r w:rsidRPr="00967EA0">
        <w:rPr>
          <w:rFonts w:eastAsia="Calibri" w:cstheme="minorHAnsi"/>
          <w:b/>
          <w:bCs/>
          <w:spacing w:val="-2"/>
          <w:sz w:val="20"/>
          <w:szCs w:val="20"/>
          <w:lang w:val="es-EC"/>
        </w:rPr>
        <w:t>I</w:t>
      </w:r>
      <w:r w:rsidRPr="00967EA0">
        <w:rPr>
          <w:rFonts w:eastAsia="Calibri" w:cstheme="minorHAnsi"/>
          <w:b/>
          <w:bCs/>
          <w:sz w:val="20"/>
          <w:szCs w:val="20"/>
          <w:lang w:val="es-EC"/>
        </w:rPr>
        <w:t>C</w:t>
      </w:r>
      <w:r w:rsidRPr="00967EA0">
        <w:rPr>
          <w:rFonts w:eastAsia="Calibri" w:cstheme="minorHAnsi"/>
          <w:b/>
          <w:bCs/>
          <w:spacing w:val="-1"/>
          <w:sz w:val="20"/>
          <w:szCs w:val="20"/>
          <w:lang w:val="es-EC"/>
        </w:rPr>
        <w:t>A</w:t>
      </w:r>
      <w:r w:rsidRPr="00967EA0">
        <w:rPr>
          <w:rFonts w:eastAsia="Calibri" w:cstheme="minorHAnsi"/>
          <w:b/>
          <w:bCs/>
          <w:sz w:val="20"/>
          <w:szCs w:val="20"/>
          <w:lang w:val="es-EC"/>
        </w:rPr>
        <w:t>C</w:t>
      </w:r>
      <w:r w:rsidRPr="00967EA0">
        <w:rPr>
          <w:rFonts w:eastAsia="Calibri" w:cstheme="minorHAnsi"/>
          <w:b/>
          <w:bCs/>
          <w:spacing w:val="1"/>
          <w:sz w:val="20"/>
          <w:szCs w:val="20"/>
          <w:lang w:val="es-EC"/>
        </w:rPr>
        <w:t>I</w:t>
      </w:r>
      <w:r w:rsidRPr="00967EA0">
        <w:rPr>
          <w:rFonts w:eastAsia="Calibri" w:cstheme="minorHAnsi"/>
          <w:b/>
          <w:bCs/>
          <w:sz w:val="20"/>
          <w:szCs w:val="20"/>
          <w:lang w:val="es-EC"/>
        </w:rPr>
        <w:t>ÓN</w:t>
      </w:r>
    </w:p>
    <w:p w14:paraId="5147D7AD" w14:textId="77777777" w:rsidR="003677F9" w:rsidRPr="00967EA0" w:rsidRDefault="003677F9" w:rsidP="00877C6B">
      <w:pPr>
        <w:spacing w:after="0"/>
        <w:ind w:right="-38"/>
        <w:jc w:val="both"/>
        <w:rPr>
          <w:rFonts w:cstheme="minorHAnsi"/>
          <w:sz w:val="20"/>
          <w:szCs w:val="20"/>
          <w:lang w:val="es-EC"/>
        </w:rPr>
      </w:pPr>
    </w:p>
    <w:p w14:paraId="4C29DADE" w14:textId="77777777" w:rsidR="00057FD9" w:rsidRPr="00967EA0" w:rsidRDefault="00057FD9" w:rsidP="00877C6B">
      <w:pPr>
        <w:pStyle w:val="Default"/>
        <w:spacing w:line="276" w:lineRule="auto"/>
        <w:contextualSpacing/>
        <w:jc w:val="both"/>
        <w:rPr>
          <w:rFonts w:asciiTheme="minorHAnsi" w:hAnsiTheme="minorHAnsi" w:cstheme="minorHAnsi"/>
          <w:sz w:val="20"/>
          <w:szCs w:val="20"/>
        </w:rPr>
      </w:pPr>
      <w:r w:rsidRPr="00967EA0">
        <w:rPr>
          <w:rFonts w:asciiTheme="minorHAnsi" w:hAnsiTheme="minorHAnsi" w:cstheme="minorHAnsi"/>
          <w:sz w:val="20"/>
          <w:szCs w:val="20"/>
        </w:rPr>
        <w:t xml:space="preserve">CARE es una organización cuya visión es lograr un mundo de esperanza, tolerancia y justicia social, en el que la situación de pobreza ha sido superada y las personas viven con dignidad. </w:t>
      </w:r>
    </w:p>
    <w:p w14:paraId="7CBE5A60" w14:textId="77777777" w:rsidR="00057FD9" w:rsidRPr="00967EA0" w:rsidRDefault="00057FD9" w:rsidP="00877C6B">
      <w:pPr>
        <w:pStyle w:val="Default"/>
        <w:spacing w:line="276" w:lineRule="auto"/>
        <w:contextualSpacing/>
        <w:jc w:val="both"/>
        <w:rPr>
          <w:rFonts w:asciiTheme="minorHAnsi" w:hAnsiTheme="minorHAnsi" w:cstheme="minorHAnsi"/>
          <w:sz w:val="20"/>
          <w:szCs w:val="20"/>
        </w:rPr>
      </w:pPr>
    </w:p>
    <w:p w14:paraId="2D9E0C03" w14:textId="66A151DB" w:rsidR="00057FD9" w:rsidRPr="00967EA0" w:rsidRDefault="00057FD9" w:rsidP="00877C6B">
      <w:pPr>
        <w:pStyle w:val="Default"/>
        <w:spacing w:line="276" w:lineRule="auto"/>
        <w:contextualSpacing/>
        <w:jc w:val="both"/>
        <w:rPr>
          <w:rFonts w:asciiTheme="minorHAnsi" w:hAnsiTheme="minorHAnsi" w:cstheme="minorHAnsi"/>
          <w:sz w:val="20"/>
          <w:szCs w:val="20"/>
        </w:rPr>
      </w:pPr>
      <w:r w:rsidRPr="00967EA0">
        <w:rPr>
          <w:rFonts w:asciiTheme="minorHAnsi" w:hAnsiTheme="minorHAnsi" w:cstheme="minorHAnsi"/>
          <w:sz w:val="20"/>
          <w:szCs w:val="20"/>
        </w:rPr>
        <w:t>CARE inicia su trabajo en Ecuador en 1962. Por más de cincuenta y cinco años, ha enfocado su accionar en apoyar a poblaciones en situación de pobreza y extrema pobreza, mediante intervenciones que potencian sus capacidades, consideran los contextos sociales, históricos y culturales específicos, y propician la participación de las comunidades en la toma de decisiones que impacta sus vidas.</w:t>
      </w:r>
    </w:p>
    <w:p w14:paraId="233FA1BD" w14:textId="77777777" w:rsidR="00057FD9" w:rsidRPr="00967EA0" w:rsidRDefault="00057FD9" w:rsidP="00877C6B">
      <w:pPr>
        <w:pStyle w:val="Default"/>
        <w:spacing w:line="276" w:lineRule="auto"/>
        <w:contextualSpacing/>
        <w:jc w:val="both"/>
        <w:rPr>
          <w:rFonts w:asciiTheme="minorHAnsi" w:hAnsiTheme="minorHAnsi" w:cstheme="minorHAnsi"/>
          <w:sz w:val="20"/>
          <w:szCs w:val="20"/>
        </w:rPr>
      </w:pPr>
    </w:p>
    <w:p w14:paraId="5B2C908C" w14:textId="71994268" w:rsidR="00057FD9" w:rsidRPr="00967EA0" w:rsidRDefault="00057FD9" w:rsidP="00877C6B">
      <w:pPr>
        <w:pStyle w:val="Default"/>
        <w:spacing w:line="276" w:lineRule="auto"/>
        <w:contextualSpacing/>
        <w:jc w:val="both"/>
        <w:rPr>
          <w:rFonts w:asciiTheme="minorHAnsi" w:hAnsiTheme="minorHAnsi" w:cstheme="minorHAnsi"/>
          <w:sz w:val="20"/>
          <w:szCs w:val="20"/>
        </w:rPr>
      </w:pPr>
      <w:r w:rsidRPr="00967EA0">
        <w:rPr>
          <w:rFonts w:asciiTheme="minorHAnsi" w:hAnsiTheme="minorHAnsi" w:cstheme="minorHAnsi"/>
          <w:sz w:val="20"/>
          <w:szCs w:val="20"/>
        </w:rPr>
        <w:t xml:space="preserve">Actualmente CARE tiene una estrategia programática que cuenta con tres programas: a) Sociedades emprendedoras, resilientes y libres de violencia de género; b) Sociedades inclusivas e interculturales y c) Sociedades preparadas frente a riesgos y desastres. Asimismo, cuenta con un portafolio que tiene principal atención a los procesos de asistencia humanitaria en el marco de la crisis venezolana. </w:t>
      </w:r>
      <w:r w:rsidR="00FD0A55">
        <w:rPr>
          <w:rFonts w:asciiTheme="minorHAnsi" w:hAnsiTheme="minorHAnsi" w:cstheme="minorHAnsi"/>
          <w:sz w:val="20"/>
          <w:szCs w:val="20"/>
        </w:rPr>
        <w:t>En su agenda estratégica, CARE busca transformar sistemas y estructuras injustas, para lograr una sociedad equitativa, inclusiva, donde especialmente las mujeres y las niñas tengan igualdad de oportunidades y respeto a sus derechos.</w:t>
      </w:r>
    </w:p>
    <w:p w14:paraId="57B2303C" w14:textId="77777777" w:rsidR="00E90FE4" w:rsidRPr="00967EA0" w:rsidRDefault="00E90FE4" w:rsidP="00877C6B">
      <w:pPr>
        <w:pStyle w:val="Default"/>
        <w:spacing w:line="276" w:lineRule="auto"/>
        <w:contextualSpacing/>
        <w:jc w:val="both"/>
        <w:rPr>
          <w:rFonts w:asciiTheme="minorHAnsi" w:hAnsiTheme="minorHAnsi" w:cstheme="minorHAnsi"/>
          <w:sz w:val="20"/>
          <w:szCs w:val="20"/>
        </w:rPr>
      </w:pPr>
    </w:p>
    <w:p w14:paraId="69F164C8" w14:textId="7C29140B" w:rsidR="00644EDA" w:rsidRPr="00967EA0" w:rsidRDefault="00644EDA" w:rsidP="00877C6B">
      <w:pPr>
        <w:pStyle w:val="Default"/>
        <w:spacing w:line="276" w:lineRule="auto"/>
        <w:contextualSpacing/>
        <w:jc w:val="both"/>
        <w:rPr>
          <w:rFonts w:asciiTheme="minorHAnsi" w:hAnsiTheme="minorHAnsi" w:cstheme="minorHAnsi"/>
          <w:sz w:val="20"/>
          <w:szCs w:val="20"/>
        </w:rPr>
      </w:pPr>
      <w:r w:rsidRPr="00967EA0">
        <w:rPr>
          <w:rFonts w:asciiTheme="minorHAnsi" w:hAnsiTheme="minorHAnsi" w:cstheme="minorHAnsi"/>
          <w:sz w:val="20"/>
          <w:szCs w:val="20"/>
        </w:rPr>
        <w:t xml:space="preserve">Venezuela experimenta lo que podría ser una de las peores crisis de su historia reciente, con niveles de extrema pobreza, exacerbación de violencia e inseguridad, y evidente deterioro de la calidad de vida. La extrema escasez de alimentos, medicina y otros bienes, combinado con la hiperinflación, ha provocado que más de </w:t>
      </w:r>
      <w:r w:rsidR="00FD0A55">
        <w:rPr>
          <w:rFonts w:asciiTheme="minorHAnsi" w:hAnsiTheme="minorHAnsi" w:cstheme="minorHAnsi"/>
          <w:sz w:val="20"/>
          <w:szCs w:val="20"/>
        </w:rPr>
        <w:t>5.1</w:t>
      </w:r>
      <w:r w:rsidRPr="00967EA0">
        <w:rPr>
          <w:rFonts w:asciiTheme="minorHAnsi" w:hAnsiTheme="minorHAnsi" w:cstheme="minorHAnsi"/>
          <w:sz w:val="20"/>
          <w:szCs w:val="20"/>
        </w:rPr>
        <w:t xml:space="preserve"> millones de personas salgan de Venezuela desde 2016. La actual crisis humanitaria de Venezuela resulta del gradual deterioro de algunos elementos: la crisis democrática y la situación de derechos humanos; la crisis socio económica que se ha agravado en los meses recientes. Esto ha hecho que aquellos que viven en Venezuela, deban enfrentar alarmantes dificultades para atender sus necesidades básicas, vivienda, salud y educación. (CIDH 2017). </w:t>
      </w:r>
    </w:p>
    <w:p w14:paraId="6CB43794" w14:textId="77777777" w:rsidR="003F6483" w:rsidRPr="00967EA0" w:rsidRDefault="003F6483" w:rsidP="00E107B3">
      <w:pPr>
        <w:pStyle w:val="Default"/>
        <w:spacing w:line="276" w:lineRule="auto"/>
        <w:contextualSpacing/>
        <w:jc w:val="both"/>
        <w:rPr>
          <w:rFonts w:asciiTheme="minorHAnsi" w:hAnsiTheme="minorHAnsi" w:cstheme="minorHAnsi"/>
          <w:sz w:val="20"/>
          <w:szCs w:val="20"/>
        </w:rPr>
      </w:pPr>
    </w:p>
    <w:p w14:paraId="58C50A52" w14:textId="0D0D42A5" w:rsidR="00E107B3" w:rsidRDefault="003F6483" w:rsidP="00B308BC">
      <w:pPr>
        <w:spacing w:after="0"/>
        <w:jc w:val="both"/>
        <w:rPr>
          <w:rFonts w:cstheme="minorHAnsi"/>
          <w:color w:val="000000"/>
          <w:sz w:val="20"/>
          <w:szCs w:val="20"/>
          <w:lang w:val="es-EC"/>
        </w:rPr>
      </w:pPr>
      <w:r w:rsidRPr="00967EA0">
        <w:rPr>
          <w:rFonts w:cstheme="minorHAnsi"/>
          <w:color w:val="000000"/>
          <w:sz w:val="20"/>
          <w:szCs w:val="20"/>
          <w:lang w:val="es-EC"/>
        </w:rPr>
        <w:t xml:space="preserve">Como parte de la estrategia de </w:t>
      </w:r>
      <w:r w:rsidR="00E107B3" w:rsidRPr="00967EA0">
        <w:rPr>
          <w:rFonts w:cstheme="minorHAnsi"/>
          <w:color w:val="000000"/>
          <w:sz w:val="20"/>
          <w:szCs w:val="20"/>
          <w:lang w:val="es-EC"/>
        </w:rPr>
        <w:t>respuesta a la población afectada por</w:t>
      </w:r>
      <w:r w:rsidRPr="00967EA0">
        <w:rPr>
          <w:rFonts w:cstheme="minorHAnsi"/>
          <w:color w:val="000000"/>
          <w:sz w:val="20"/>
          <w:szCs w:val="20"/>
          <w:lang w:val="es-EC"/>
        </w:rPr>
        <w:t xml:space="preserve"> la crisis </w:t>
      </w:r>
      <w:r w:rsidR="00E107B3" w:rsidRPr="00967EA0">
        <w:rPr>
          <w:rFonts w:cstheme="minorHAnsi"/>
          <w:color w:val="000000"/>
          <w:sz w:val="20"/>
          <w:szCs w:val="20"/>
          <w:lang w:val="es-EC"/>
        </w:rPr>
        <w:t xml:space="preserve">en Venezuela, CARE Internacional en Ecuador junto con la Fundación Alas de Colibrí y la Organización Diálogo Diverso, con el financiamiento del Buró de Población, Refugiados y Migrantes del Departamento de Estado de los Estados Unidos, implementan en Ecuador el proyecto </w:t>
      </w:r>
      <w:r w:rsidR="00E107B3" w:rsidRPr="00967EA0">
        <w:rPr>
          <w:rFonts w:cstheme="minorHAnsi"/>
          <w:i/>
          <w:iCs/>
          <w:color w:val="000000"/>
          <w:sz w:val="20"/>
          <w:szCs w:val="20"/>
          <w:lang w:val="es-EC"/>
        </w:rPr>
        <w:t>“Respuesta de protección multisectorial para poblaciones vulnerables en Ecuador afectadas por crisis humanitaria</w:t>
      </w:r>
      <w:r w:rsidR="00967EA0">
        <w:rPr>
          <w:rFonts w:cstheme="minorHAnsi"/>
          <w:i/>
          <w:iCs/>
          <w:color w:val="000000"/>
          <w:sz w:val="20"/>
          <w:szCs w:val="20"/>
          <w:lang w:val="es-EC"/>
        </w:rPr>
        <w:t xml:space="preserve">. Fase </w:t>
      </w:r>
      <w:proofErr w:type="gramStart"/>
      <w:r w:rsidR="00967EA0">
        <w:rPr>
          <w:rFonts w:cstheme="minorHAnsi"/>
          <w:i/>
          <w:iCs/>
          <w:color w:val="000000"/>
          <w:sz w:val="20"/>
          <w:szCs w:val="20"/>
          <w:lang w:val="es-EC"/>
        </w:rPr>
        <w:t xml:space="preserve">II </w:t>
      </w:r>
      <w:r w:rsidR="00E107B3" w:rsidRPr="00967EA0">
        <w:rPr>
          <w:rFonts w:cstheme="minorHAnsi"/>
          <w:i/>
          <w:iCs/>
          <w:color w:val="000000"/>
          <w:sz w:val="20"/>
          <w:szCs w:val="20"/>
          <w:lang w:val="es-EC"/>
        </w:rPr>
        <w:t>”</w:t>
      </w:r>
      <w:proofErr w:type="gramEnd"/>
      <w:r w:rsidR="00E107B3" w:rsidRPr="00967EA0">
        <w:rPr>
          <w:rFonts w:cstheme="minorHAnsi"/>
          <w:color w:val="000000"/>
          <w:sz w:val="20"/>
          <w:szCs w:val="20"/>
          <w:lang w:val="es-EC"/>
        </w:rPr>
        <w:t xml:space="preserve">, el cual se ejecuta en los cantones Lago Agrio, Tulcán, Quito, Manta, Guayaquil y Huaquillas. </w:t>
      </w:r>
    </w:p>
    <w:p w14:paraId="50C26458" w14:textId="4C906AD8" w:rsidR="00FD0A55" w:rsidRDefault="00FD0A55" w:rsidP="00B308BC">
      <w:pPr>
        <w:spacing w:after="0"/>
        <w:jc w:val="both"/>
        <w:rPr>
          <w:rFonts w:cstheme="minorHAnsi"/>
          <w:color w:val="000000"/>
          <w:sz w:val="20"/>
          <w:szCs w:val="20"/>
          <w:lang w:val="es-EC"/>
        </w:rPr>
      </w:pPr>
    </w:p>
    <w:p w14:paraId="5B5FC95E" w14:textId="1555DB3F" w:rsidR="00FD0A55" w:rsidRPr="00967EA0" w:rsidRDefault="00FD0A55" w:rsidP="00B308BC">
      <w:pPr>
        <w:spacing w:after="0"/>
        <w:jc w:val="both"/>
        <w:rPr>
          <w:rFonts w:cstheme="minorHAnsi"/>
          <w:color w:val="000000"/>
          <w:sz w:val="20"/>
          <w:szCs w:val="20"/>
          <w:lang w:val="es-EC"/>
        </w:rPr>
      </w:pPr>
      <w:r>
        <w:rPr>
          <w:rFonts w:cstheme="minorHAnsi"/>
          <w:color w:val="000000"/>
          <w:sz w:val="20"/>
          <w:szCs w:val="20"/>
          <w:lang w:val="es-EC"/>
        </w:rPr>
        <w:t>CARE busca posicionar, comunicar permanentemente a diversos públicos, sobre los temas en que trabaja y su experiencia de manera positiva en el contexto nacional e internacional, con el objeto de generar cambios en políticas y prácticas; así como para constituirse en un actor de referencia y movilizar recursos para sus programas.</w:t>
      </w:r>
    </w:p>
    <w:p w14:paraId="1A29D8D0" w14:textId="77777777" w:rsidR="00903A5C" w:rsidRPr="00967EA0" w:rsidRDefault="00903A5C" w:rsidP="00877C6B">
      <w:pPr>
        <w:spacing w:after="0"/>
        <w:ind w:right="-38"/>
        <w:jc w:val="both"/>
        <w:rPr>
          <w:rFonts w:cstheme="minorHAnsi"/>
          <w:sz w:val="20"/>
          <w:szCs w:val="20"/>
          <w:lang w:val="es-EC"/>
        </w:rPr>
      </w:pPr>
    </w:p>
    <w:p w14:paraId="526F620D" w14:textId="77777777" w:rsidR="003677F9" w:rsidRPr="00967EA0" w:rsidRDefault="001C5E9E" w:rsidP="00877C6B">
      <w:pPr>
        <w:shd w:val="clear" w:color="auto" w:fill="D9D9D9" w:themeFill="background1" w:themeFillShade="D9"/>
        <w:spacing w:after="0"/>
        <w:ind w:right="-38"/>
        <w:jc w:val="both"/>
        <w:rPr>
          <w:rFonts w:eastAsia="Calibri" w:cstheme="minorHAnsi"/>
          <w:sz w:val="20"/>
          <w:szCs w:val="20"/>
          <w:lang w:val="es-EC"/>
        </w:rPr>
      </w:pPr>
      <w:r w:rsidRPr="00967EA0">
        <w:rPr>
          <w:rFonts w:eastAsia="Calibri" w:cstheme="minorHAnsi"/>
          <w:b/>
          <w:bCs/>
          <w:sz w:val="20"/>
          <w:szCs w:val="20"/>
          <w:lang w:val="es-EC"/>
        </w:rPr>
        <w:t>OBJ</w:t>
      </w:r>
      <w:r w:rsidRPr="00967EA0">
        <w:rPr>
          <w:rFonts w:eastAsia="Calibri" w:cstheme="minorHAnsi"/>
          <w:b/>
          <w:bCs/>
          <w:spacing w:val="-2"/>
          <w:sz w:val="20"/>
          <w:szCs w:val="20"/>
          <w:lang w:val="es-EC"/>
        </w:rPr>
        <w:t>E</w:t>
      </w:r>
      <w:r w:rsidRPr="00967EA0">
        <w:rPr>
          <w:rFonts w:eastAsia="Calibri" w:cstheme="minorHAnsi"/>
          <w:b/>
          <w:bCs/>
          <w:spacing w:val="1"/>
          <w:sz w:val="20"/>
          <w:szCs w:val="20"/>
          <w:lang w:val="es-EC"/>
        </w:rPr>
        <w:t>TIV</w:t>
      </w:r>
      <w:r w:rsidRPr="00967EA0">
        <w:rPr>
          <w:rFonts w:eastAsia="Calibri" w:cstheme="minorHAnsi"/>
          <w:b/>
          <w:bCs/>
          <w:sz w:val="20"/>
          <w:szCs w:val="20"/>
          <w:lang w:val="es-EC"/>
        </w:rPr>
        <w:t>OS</w:t>
      </w:r>
      <w:r w:rsidR="0052630B" w:rsidRPr="00967EA0">
        <w:rPr>
          <w:rFonts w:eastAsia="Calibri" w:cstheme="minorHAnsi"/>
          <w:b/>
          <w:bCs/>
          <w:sz w:val="20"/>
          <w:szCs w:val="20"/>
          <w:lang w:val="es-EC"/>
        </w:rPr>
        <w:t xml:space="preserve"> DE LA CONTRATACIÓN</w:t>
      </w:r>
    </w:p>
    <w:p w14:paraId="1611794C" w14:textId="77777777" w:rsidR="003677F9" w:rsidRPr="00967EA0" w:rsidRDefault="003677F9" w:rsidP="00877C6B">
      <w:pPr>
        <w:spacing w:after="0"/>
        <w:ind w:right="-38"/>
        <w:jc w:val="both"/>
        <w:rPr>
          <w:rFonts w:cstheme="minorHAnsi"/>
          <w:sz w:val="20"/>
          <w:szCs w:val="20"/>
          <w:lang w:val="es-EC"/>
        </w:rPr>
      </w:pPr>
    </w:p>
    <w:p w14:paraId="376713A7" w14:textId="0D908ECE" w:rsidR="009B7990" w:rsidRPr="00967EA0" w:rsidRDefault="0055016D" w:rsidP="00FC48B8">
      <w:pPr>
        <w:spacing w:after="0"/>
        <w:ind w:right="-38"/>
        <w:jc w:val="both"/>
        <w:rPr>
          <w:rFonts w:eastAsia="Calibri" w:cstheme="minorHAnsi"/>
          <w:b/>
          <w:bCs/>
          <w:sz w:val="20"/>
          <w:szCs w:val="20"/>
          <w:lang w:val="es-EC"/>
        </w:rPr>
      </w:pPr>
      <w:r w:rsidRPr="00967EA0">
        <w:rPr>
          <w:rFonts w:eastAsia="Calibri" w:cstheme="minorHAnsi"/>
          <w:b/>
          <w:bCs/>
          <w:sz w:val="20"/>
          <w:szCs w:val="20"/>
          <w:lang w:val="es-EC"/>
        </w:rPr>
        <w:t xml:space="preserve">Objetivo general: </w:t>
      </w:r>
      <w:r w:rsidR="00903A5C" w:rsidRPr="00967EA0">
        <w:rPr>
          <w:rFonts w:eastAsia="Calibri" w:cstheme="minorHAnsi"/>
          <w:sz w:val="20"/>
          <w:szCs w:val="20"/>
          <w:lang w:val="es-EC"/>
        </w:rPr>
        <w:t xml:space="preserve">Liderar los procesos de </w:t>
      </w:r>
      <w:r w:rsidR="009B7990" w:rsidRPr="00967EA0">
        <w:rPr>
          <w:rFonts w:eastAsia="Calibri" w:cstheme="minorHAnsi"/>
          <w:sz w:val="20"/>
          <w:szCs w:val="20"/>
          <w:lang w:val="es-EC"/>
        </w:rPr>
        <w:t xml:space="preserve">comunicación de los </w:t>
      </w:r>
      <w:r w:rsidR="00E90FE4" w:rsidRPr="00967EA0">
        <w:rPr>
          <w:rFonts w:eastAsia="Calibri" w:cstheme="minorHAnsi"/>
          <w:sz w:val="20"/>
          <w:szCs w:val="20"/>
          <w:lang w:val="es-EC"/>
        </w:rPr>
        <w:t>proyectos de desarrollo y asistencia humanitaria</w:t>
      </w:r>
      <w:r w:rsidR="009B7990" w:rsidRPr="00967EA0">
        <w:rPr>
          <w:rFonts w:eastAsia="Calibri" w:cstheme="minorHAnsi"/>
          <w:sz w:val="20"/>
          <w:szCs w:val="20"/>
          <w:lang w:val="es-EC"/>
        </w:rPr>
        <w:t xml:space="preserve"> para construir mensajes claros y dirigidos a diversas audiencias: donantes, </w:t>
      </w:r>
      <w:r w:rsidR="00FD0A55">
        <w:rPr>
          <w:rFonts w:eastAsia="Calibri" w:cstheme="minorHAnsi"/>
          <w:sz w:val="20"/>
          <w:szCs w:val="20"/>
          <w:lang w:val="es-EC"/>
        </w:rPr>
        <w:t xml:space="preserve">miembros de CARE International, </w:t>
      </w:r>
      <w:r w:rsidR="009B7990" w:rsidRPr="00967EA0">
        <w:rPr>
          <w:rFonts w:eastAsia="Calibri" w:cstheme="minorHAnsi"/>
          <w:sz w:val="20"/>
          <w:szCs w:val="20"/>
          <w:lang w:val="es-EC"/>
        </w:rPr>
        <w:lastRenderedPageBreak/>
        <w:t>tomadores de decisión y ciudadanía.</w:t>
      </w:r>
      <w:r w:rsidR="009B7990" w:rsidRPr="00967EA0">
        <w:rPr>
          <w:rFonts w:eastAsia="Calibri" w:cstheme="minorHAnsi"/>
          <w:b/>
          <w:bCs/>
          <w:sz w:val="20"/>
          <w:szCs w:val="20"/>
          <w:lang w:val="es-EC"/>
        </w:rPr>
        <w:t xml:space="preserve"> </w:t>
      </w:r>
    </w:p>
    <w:p w14:paraId="0869CC9B" w14:textId="77777777" w:rsidR="00942DD8" w:rsidRPr="00967EA0" w:rsidRDefault="0052630B" w:rsidP="00FC48B8">
      <w:pPr>
        <w:spacing w:after="0"/>
        <w:ind w:right="-38"/>
        <w:jc w:val="both"/>
        <w:rPr>
          <w:rFonts w:eastAsia="Calibri" w:cstheme="minorHAnsi"/>
          <w:spacing w:val="1"/>
          <w:sz w:val="20"/>
          <w:szCs w:val="20"/>
          <w:lang w:val="es-EC"/>
        </w:rPr>
      </w:pPr>
      <w:r w:rsidRPr="00967EA0">
        <w:rPr>
          <w:rFonts w:eastAsia="Calibri" w:cstheme="minorHAnsi"/>
          <w:b/>
          <w:bCs/>
          <w:sz w:val="20"/>
          <w:szCs w:val="20"/>
          <w:lang w:val="es-EC"/>
        </w:rPr>
        <w:t>Objetivo Específico</w:t>
      </w:r>
      <w:r w:rsidRPr="00967EA0">
        <w:rPr>
          <w:rFonts w:eastAsia="Calibri" w:cstheme="minorHAnsi"/>
          <w:spacing w:val="1"/>
          <w:sz w:val="20"/>
          <w:szCs w:val="20"/>
          <w:lang w:val="es-EC"/>
        </w:rPr>
        <w:t>:</w:t>
      </w:r>
      <w:r w:rsidR="001C5E9E" w:rsidRPr="00967EA0">
        <w:rPr>
          <w:rFonts w:eastAsia="Calibri" w:cstheme="minorHAnsi"/>
          <w:spacing w:val="1"/>
          <w:sz w:val="20"/>
          <w:szCs w:val="20"/>
          <w:lang w:val="es-EC"/>
        </w:rPr>
        <w:t xml:space="preserve"> </w:t>
      </w:r>
      <w:r w:rsidR="00000705" w:rsidRPr="00967EA0">
        <w:rPr>
          <w:rFonts w:eastAsia="Calibri" w:cstheme="minorHAnsi"/>
          <w:spacing w:val="1"/>
          <w:sz w:val="20"/>
          <w:szCs w:val="20"/>
          <w:lang w:val="es-EC"/>
        </w:rPr>
        <w:t xml:space="preserve">Proporcionar información relevante </w:t>
      </w:r>
      <w:r w:rsidR="009B7990" w:rsidRPr="00967EA0">
        <w:rPr>
          <w:rFonts w:eastAsia="Calibri" w:cstheme="minorHAnsi"/>
          <w:spacing w:val="1"/>
          <w:sz w:val="20"/>
          <w:szCs w:val="20"/>
          <w:lang w:val="es-EC"/>
        </w:rPr>
        <w:t>de la implementación de las estrategias</w:t>
      </w:r>
      <w:r w:rsidR="00797CB6">
        <w:rPr>
          <w:rFonts w:eastAsia="Calibri" w:cstheme="minorHAnsi"/>
          <w:spacing w:val="1"/>
          <w:sz w:val="20"/>
          <w:szCs w:val="20"/>
          <w:lang w:val="es-EC"/>
        </w:rPr>
        <w:t xml:space="preserve"> </w:t>
      </w:r>
      <w:r w:rsidR="00797CB6" w:rsidRPr="00967EA0">
        <w:rPr>
          <w:rFonts w:eastAsia="Calibri" w:cstheme="minorHAnsi"/>
          <w:spacing w:val="1"/>
          <w:sz w:val="20"/>
          <w:szCs w:val="20"/>
          <w:lang w:val="es-EC"/>
        </w:rPr>
        <w:t>de la</w:t>
      </w:r>
      <w:r w:rsidR="00000705" w:rsidRPr="00967EA0">
        <w:rPr>
          <w:rFonts w:eastAsia="Calibri" w:cstheme="minorHAnsi"/>
          <w:spacing w:val="1"/>
          <w:sz w:val="20"/>
          <w:szCs w:val="20"/>
          <w:lang w:val="es-EC"/>
        </w:rPr>
        <w:t xml:space="preserve"> gestión programática</w:t>
      </w:r>
      <w:r w:rsidR="00E90FE4" w:rsidRPr="00967EA0">
        <w:rPr>
          <w:rFonts w:eastAsia="Calibri" w:cstheme="minorHAnsi"/>
          <w:spacing w:val="1"/>
          <w:sz w:val="20"/>
          <w:szCs w:val="20"/>
          <w:lang w:val="es-EC"/>
        </w:rPr>
        <w:t xml:space="preserve"> de CARE Ecuador.</w:t>
      </w:r>
    </w:p>
    <w:p w14:paraId="2D52E5FF" w14:textId="77777777" w:rsidR="00BC0381" w:rsidRPr="00967EA0" w:rsidRDefault="00BC0381" w:rsidP="00877C6B">
      <w:pPr>
        <w:spacing w:after="0"/>
        <w:ind w:right="-38"/>
        <w:jc w:val="both"/>
        <w:rPr>
          <w:rFonts w:cstheme="minorHAnsi"/>
          <w:sz w:val="20"/>
          <w:szCs w:val="20"/>
          <w:lang w:val="es-EC"/>
        </w:rPr>
      </w:pPr>
    </w:p>
    <w:p w14:paraId="604E2E71" w14:textId="77777777" w:rsidR="003677F9" w:rsidRPr="00967EA0" w:rsidRDefault="001C5E9E" w:rsidP="00877C6B">
      <w:pPr>
        <w:shd w:val="clear" w:color="auto" w:fill="D9D9D9" w:themeFill="background1" w:themeFillShade="D9"/>
        <w:spacing w:after="0"/>
        <w:ind w:right="-38"/>
        <w:jc w:val="both"/>
        <w:rPr>
          <w:rFonts w:eastAsia="Calibri" w:cstheme="minorHAnsi"/>
          <w:sz w:val="20"/>
          <w:szCs w:val="20"/>
          <w:lang w:val="es-EC"/>
        </w:rPr>
      </w:pPr>
      <w:r w:rsidRPr="00967EA0">
        <w:rPr>
          <w:rFonts w:eastAsia="Calibri" w:cstheme="minorHAnsi"/>
          <w:b/>
          <w:bCs/>
          <w:sz w:val="20"/>
          <w:szCs w:val="20"/>
          <w:lang w:val="es-EC"/>
        </w:rPr>
        <w:t>F</w:t>
      </w:r>
      <w:r w:rsidRPr="00967EA0">
        <w:rPr>
          <w:rFonts w:eastAsia="Calibri" w:cstheme="minorHAnsi"/>
          <w:b/>
          <w:bCs/>
          <w:spacing w:val="1"/>
          <w:sz w:val="20"/>
          <w:szCs w:val="20"/>
          <w:lang w:val="es-EC"/>
        </w:rPr>
        <w:t>U</w:t>
      </w:r>
      <w:r w:rsidRPr="00967EA0">
        <w:rPr>
          <w:rFonts w:eastAsia="Calibri" w:cstheme="minorHAnsi"/>
          <w:b/>
          <w:bCs/>
          <w:spacing w:val="-1"/>
          <w:sz w:val="20"/>
          <w:szCs w:val="20"/>
          <w:lang w:val="es-EC"/>
        </w:rPr>
        <w:t>N</w:t>
      </w:r>
      <w:r w:rsidRPr="00967EA0">
        <w:rPr>
          <w:rFonts w:eastAsia="Calibri" w:cstheme="minorHAnsi"/>
          <w:b/>
          <w:bCs/>
          <w:sz w:val="20"/>
          <w:szCs w:val="20"/>
          <w:lang w:val="es-EC"/>
        </w:rPr>
        <w:t>C</w:t>
      </w:r>
      <w:r w:rsidRPr="00967EA0">
        <w:rPr>
          <w:rFonts w:eastAsia="Calibri" w:cstheme="minorHAnsi"/>
          <w:b/>
          <w:bCs/>
          <w:spacing w:val="1"/>
          <w:sz w:val="20"/>
          <w:szCs w:val="20"/>
          <w:lang w:val="es-EC"/>
        </w:rPr>
        <w:t>I</w:t>
      </w:r>
      <w:r w:rsidRPr="00967EA0">
        <w:rPr>
          <w:rFonts w:eastAsia="Calibri" w:cstheme="minorHAnsi"/>
          <w:b/>
          <w:bCs/>
          <w:sz w:val="20"/>
          <w:szCs w:val="20"/>
          <w:lang w:val="es-EC"/>
        </w:rPr>
        <w:t>O</w:t>
      </w:r>
      <w:r w:rsidRPr="00967EA0">
        <w:rPr>
          <w:rFonts w:eastAsia="Calibri" w:cstheme="minorHAnsi"/>
          <w:b/>
          <w:bCs/>
          <w:spacing w:val="-1"/>
          <w:sz w:val="20"/>
          <w:szCs w:val="20"/>
          <w:lang w:val="es-EC"/>
        </w:rPr>
        <w:t>N</w:t>
      </w:r>
      <w:r w:rsidRPr="00967EA0">
        <w:rPr>
          <w:rFonts w:eastAsia="Calibri" w:cstheme="minorHAnsi"/>
          <w:b/>
          <w:bCs/>
          <w:sz w:val="20"/>
          <w:szCs w:val="20"/>
          <w:lang w:val="es-EC"/>
        </w:rPr>
        <w:t xml:space="preserve">ES </w:t>
      </w:r>
      <w:r w:rsidR="00DB6BF0" w:rsidRPr="00967EA0">
        <w:rPr>
          <w:rFonts w:eastAsia="Calibri" w:cstheme="minorHAnsi"/>
          <w:b/>
          <w:bCs/>
          <w:spacing w:val="-3"/>
          <w:sz w:val="20"/>
          <w:szCs w:val="20"/>
          <w:lang w:val="es-EC"/>
        </w:rPr>
        <w:t xml:space="preserve">Y RESPONSABILIDADES </w:t>
      </w:r>
      <w:r w:rsidRPr="00967EA0">
        <w:rPr>
          <w:rFonts w:eastAsia="Calibri" w:cstheme="minorHAnsi"/>
          <w:b/>
          <w:bCs/>
          <w:spacing w:val="1"/>
          <w:sz w:val="20"/>
          <w:szCs w:val="20"/>
          <w:lang w:val="es-EC"/>
        </w:rPr>
        <w:t>D</w:t>
      </w:r>
      <w:r w:rsidRPr="00967EA0">
        <w:rPr>
          <w:rFonts w:eastAsia="Calibri" w:cstheme="minorHAnsi"/>
          <w:b/>
          <w:bCs/>
          <w:spacing w:val="-2"/>
          <w:sz w:val="20"/>
          <w:szCs w:val="20"/>
          <w:lang w:val="es-EC"/>
        </w:rPr>
        <w:t>E</w:t>
      </w:r>
      <w:r w:rsidRPr="00967EA0">
        <w:rPr>
          <w:rFonts w:eastAsia="Calibri" w:cstheme="minorHAnsi"/>
          <w:b/>
          <w:bCs/>
          <w:sz w:val="20"/>
          <w:szCs w:val="20"/>
          <w:lang w:val="es-EC"/>
        </w:rPr>
        <w:t>L</w:t>
      </w:r>
      <w:r w:rsidRPr="00967EA0">
        <w:rPr>
          <w:rFonts w:eastAsia="Calibri" w:cstheme="minorHAnsi"/>
          <w:b/>
          <w:bCs/>
          <w:spacing w:val="2"/>
          <w:sz w:val="20"/>
          <w:szCs w:val="20"/>
          <w:lang w:val="es-EC"/>
        </w:rPr>
        <w:t xml:space="preserve"> </w:t>
      </w:r>
      <w:r w:rsidRPr="00967EA0">
        <w:rPr>
          <w:rFonts w:eastAsia="Calibri" w:cstheme="minorHAnsi"/>
          <w:b/>
          <w:bCs/>
          <w:sz w:val="20"/>
          <w:szCs w:val="20"/>
          <w:lang w:val="es-EC"/>
        </w:rPr>
        <w:t>C</w:t>
      </w:r>
      <w:r w:rsidRPr="00967EA0">
        <w:rPr>
          <w:rFonts w:eastAsia="Calibri" w:cstheme="minorHAnsi"/>
          <w:b/>
          <w:bCs/>
          <w:spacing w:val="-1"/>
          <w:sz w:val="20"/>
          <w:szCs w:val="20"/>
          <w:lang w:val="es-EC"/>
        </w:rPr>
        <w:t>A</w:t>
      </w:r>
      <w:r w:rsidRPr="00967EA0">
        <w:rPr>
          <w:rFonts w:eastAsia="Calibri" w:cstheme="minorHAnsi"/>
          <w:b/>
          <w:bCs/>
          <w:sz w:val="20"/>
          <w:szCs w:val="20"/>
          <w:lang w:val="es-EC"/>
        </w:rPr>
        <w:t>R</w:t>
      </w:r>
      <w:r w:rsidRPr="00967EA0">
        <w:rPr>
          <w:rFonts w:eastAsia="Calibri" w:cstheme="minorHAnsi"/>
          <w:b/>
          <w:bCs/>
          <w:spacing w:val="-1"/>
          <w:sz w:val="20"/>
          <w:szCs w:val="20"/>
          <w:lang w:val="es-EC"/>
        </w:rPr>
        <w:t>G</w:t>
      </w:r>
      <w:r w:rsidRPr="00967EA0">
        <w:rPr>
          <w:rFonts w:eastAsia="Calibri" w:cstheme="minorHAnsi"/>
          <w:b/>
          <w:bCs/>
          <w:spacing w:val="2"/>
          <w:sz w:val="20"/>
          <w:szCs w:val="20"/>
          <w:lang w:val="es-EC"/>
        </w:rPr>
        <w:t>O</w:t>
      </w:r>
    </w:p>
    <w:p w14:paraId="0BC5F770" w14:textId="77777777" w:rsidR="009B7990" w:rsidRPr="00967EA0" w:rsidRDefault="009B7990" w:rsidP="00877C6B">
      <w:pPr>
        <w:spacing w:after="0"/>
        <w:ind w:right="113"/>
        <w:jc w:val="both"/>
        <w:rPr>
          <w:rFonts w:eastAsia="Calibri" w:cstheme="minorHAnsi"/>
          <w:b/>
          <w:sz w:val="20"/>
          <w:szCs w:val="20"/>
          <w:lang w:val="es-EC"/>
        </w:rPr>
      </w:pPr>
    </w:p>
    <w:p w14:paraId="44B23F7B" w14:textId="3447F7CD" w:rsidR="009B7990" w:rsidRPr="00967EA0" w:rsidRDefault="00FD0A55" w:rsidP="009B7990">
      <w:pPr>
        <w:widowControl/>
        <w:numPr>
          <w:ilvl w:val="0"/>
          <w:numId w:val="4"/>
        </w:numPr>
        <w:spacing w:after="75" w:line="240" w:lineRule="auto"/>
        <w:ind w:left="315"/>
        <w:jc w:val="both"/>
        <w:textAlignment w:val="baseline"/>
        <w:rPr>
          <w:rFonts w:cstheme="minorHAnsi"/>
          <w:sz w:val="20"/>
          <w:szCs w:val="20"/>
          <w:lang w:val="es-EC"/>
        </w:rPr>
      </w:pPr>
      <w:r>
        <w:rPr>
          <w:rFonts w:cstheme="minorHAnsi"/>
          <w:sz w:val="20"/>
          <w:szCs w:val="20"/>
          <w:lang w:val="es-EC"/>
        </w:rPr>
        <w:t>G</w:t>
      </w:r>
      <w:r w:rsidR="009B7990" w:rsidRPr="00967EA0">
        <w:rPr>
          <w:rFonts w:cstheme="minorHAnsi"/>
          <w:sz w:val="20"/>
          <w:szCs w:val="20"/>
          <w:lang w:val="es-EC"/>
        </w:rPr>
        <w:t xml:space="preserve">estionar la ejecución de la estrategia de comunicación interna de la organización </w:t>
      </w:r>
    </w:p>
    <w:p w14:paraId="053A2994" w14:textId="77777777" w:rsidR="009B7990" w:rsidRPr="00967EA0" w:rsidRDefault="009B7990" w:rsidP="009B7990">
      <w:pPr>
        <w:widowControl/>
        <w:numPr>
          <w:ilvl w:val="0"/>
          <w:numId w:val="4"/>
        </w:numPr>
        <w:spacing w:after="75" w:line="240" w:lineRule="auto"/>
        <w:ind w:left="315"/>
        <w:jc w:val="both"/>
        <w:textAlignment w:val="baseline"/>
        <w:rPr>
          <w:rFonts w:cstheme="minorHAnsi"/>
          <w:sz w:val="20"/>
          <w:szCs w:val="20"/>
          <w:lang w:val="es-EC"/>
        </w:rPr>
      </w:pPr>
      <w:r w:rsidRPr="00967EA0">
        <w:rPr>
          <w:rFonts w:cstheme="minorHAnsi"/>
          <w:sz w:val="20"/>
          <w:szCs w:val="20"/>
          <w:lang w:val="es-EC"/>
        </w:rPr>
        <w:t>Asesorar y apoyar a los equipos programáticos, en las estrategias de difusión de sus trabajos a través de diversos espacios o plataformas.</w:t>
      </w:r>
    </w:p>
    <w:p w14:paraId="2359C8B7" w14:textId="11C4AC87" w:rsidR="009B7990" w:rsidRPr="00967EA0" w:rsidRDefault="009B7990" w:rsidP="009B7990">
      <w:pPr>
        <w:widowControl/>
        <w:numPr>
          <w:ilvl w:val="0"/>
          <w:numId w:val="4"/>
        </w:numPr>
        <w:spacing w:after="75" w:line="240" w:lineRule="auto"/>
        <w:ind w:left="315"/>
        <w:jc w:val="both"/>
        <w:textAlignment w:val="baseline"/>
        <w:rPr>
          <w:rFonts w:cstheme="minorHAnsi"/>
          <w:sz w:val="20"/>
          <w:szCs w:val="20"/>
          <w:lang w:val="es-EC"/>
        </w:rPr>
      </w:pPr>
      <w:r w:rsidRPr="00967EA0">
        <w:rPr>
          <w:rFonts w:cstheme="minorHAnsi"/>
          <w:sz w:val="20"/>
          <w:szCs w:val="20"/>
          <w:lang w:val="es-EC"/>
        </w:rPr>
        <w:t xml:space="preserve">Desarrollar contenidos de cara </w:t>
      </w:r>
      <w:r w:rsidR="003940D1">
        <w:rPr>
          <w:rFonts w:cstheme="minorHAnsi"/>
          <w:sz w:val="20"/>
          <w:szCs w:val="20"/>
          <w:lang w:val="es-EC"/>
        </w:rPr>
        <w:t xml:space="preserve">a </w:t>
      </w:r>
      <w:r w:rsidRPr="00967EA0">
        <w:rPr>
          <w:rFonts w:cstheme="minorHAnsi"/>
          <w:sz w:val="20"/>
          <w:szCs w:val="20"/>
          <w:lang w:val="es-EC"/>
        </w:rPr>
        <w:t>los logros y alcances de la estrategia nacional de incidencia política (impacto nacional y local en debates y toma de decisiones).</w:t>
      </w:r>
    </w:p>
    <w:p w14:paraId="4675E5ED" w14:textId="1A4AF0FB" w:rsidR="009B7990" w:rsidRPr="00967EA0" w:rsidRDefault="009B7990" w:rsidP="009B7990">
      <w:pPr>
        <w:widowControl/>
        <w:numPr>
          <w:ilvl w:val="0"/>
          <w:numId w:val="4"/>
        </w:numPr>
        <w:spacing w:after="75" w:line="240" w:lineRule="auto"/>
        <w:ind w:left="315"/>
        <w:jc w:val="both"/>
        <w:textAlignment w:val="baseline"/>
        <w:rPr>
          <w:rFonts w:cstheme="minorHAnsi"/>
          <w:sz w:val="20"/>
          <w:szCs w:val="20"/>
          <w:lang w:val="es-EC"/>
        </w:rPr>
      </w:pPr>
      <w:r w:rsidRPr="00967EA0">
        <w:rPr>
          <w:rFonts w:cstheme="minorHAnsi"/>
          <w:sz w:val="20"/>
          <w:szCs w:val="20"/>
          <w:lang w:val="es-EC"/>
        </w:rPr>
        <w:t>Proponer y generar espacios para la difusión y discusión de las acciones programáticas entre grupos de interés diversos (</w:t>
      </w:r>
      <w:r w:rsidR="00FD0A55">
        <w:rPr>
          <w:rFonts w:cstheme="minorHAnsi"/>
          <w:sz w:val="20"/>
          <w:szCs w:val="20"/>
          <w:lang w:val="es-EC"/>
        </w:rPr>
        <w:t xml:space="preserve">Miembros de la Confederación de CARE Internacional, </w:t>
      </w:r>
      <w:r w:rsidRPr="00967EA0">
        <w:rPr>
          <w:rFonts w:cstheme="minorHAnsi"/>
          <w:sz w:val="20"/>
          <w:szCs w:val="20"/>
          <w:lang w:val="es-EC"/>
        </w:rPr>
        <w:t>tomadores de decisiones, políticos, donantes, pares de organizaciones de la sociedad civil, etc.).</w:t>
      </w:r>
    </w:p>
    <w:p w14:paraId="34029FF2" w14:textId="77777777" w:rsidR="009B7990" w:rsidRPr="00967EA0" w:rsidRDefault="009B7990" w:rsidP="009B7990">
      <w:pPr>
        <w:widowControl/>
        <w:numPr>
          <w:ilvl w:val="0"/>
          <w:numId w:val="4"/>
        </w:numPr>
        <w:spacing w:after="75" w:line="240" w:lineRule="auto"/>
        <w:ind w:left="315"/>
        <w:jc w:val="both"/>
        <w:textAlignment w:val="baseline"/>
        <w:rPr>
          <w:rFonts w:cstheme="minorHAnsi"/>
          <w:sz w:val="20"/>
          <w:szCs w:val="20"/>
          <w:lang w:val="es-EC"/>
        </w:rPr>
      </w:pPr>
      <w:r w:rsidRPr="00967EA0">
        <w:rPr>
          <w:rFonts w:cstheme="minorHAnsi"/>
          <w:sz w:val="20"/>
          <w:szCs w:val="20"/>
          <w:lang w:val="es-EC"/>
        </w:rPr>
        <w:t>Gestionar los contenidos de la página web</w:t>
      </w:r>
      <w:r w:rsidR="00C019A0" w:rsidRPr="00967EA0">
        <w:rPr>
          <w:rFonts w:cstheme="minorHAnsi"/>
          <w:sz w:val="20"/>
          <w:szCs w:val="20"/>
          <w:lang w:val="es-EC"/>
        </w:rPr>
        <w:t xml:space="preserve"> y redes socia</w:t>
      </w:r>
      <w:r w:rsidRPr="00967EA0">
        <w:rPr>
          <w:rFonts w:cstheme="minorHAnsi"/>
          <w:sz w:val="20"/>
          <w:szCs w:val="20"/>
          <w:lang w:val="es-EC"/>
        </w:rPr>
        <w:t>les, redactando y elaborando materiales de comunicación: brochures, boletines informativos, post, infografías, etc.</w:t>
      </w:r>
    </w:p>
    <w:p w14:paraId="63BEE180" w14:textId="77777777" w:rsidR="009B7990" w:rsidRPr="00967EA0" w:rsidRDefault="009B7990" w:rsidP="00C019A0">
      <w:pPr>
        <w:widowControl/>
        <w:numPr>
          <w:ilvl w:val="0"/>
          <w:numId w:val="4"/>
        </w:numPr>
        <w:spacing w:after="75" w:line="240" w:lineRule="auto"/>
        <w:ind w:left="315"/>
        <w:jc w:val="both"/>
        <w:textAlignment w:val="baseline"/>
        <w:rPr>
          <w:rFonts w:cstheme="minorHAnsi"/>
          <w:sz w:val="20"/>
          <w:szCs w:val="20"/>
          <w:lang w:val="es-EC"/>
        </w:rPr>
      </w:pPr>
      <w:r w:rsidRPr="00967EA0">
        <w:rPr>
          <w:rFonts w:cstheme="minorHAnsi"/>
          <w:sz w:val="20"/>
          <w:szCs w:val="20"/>
          <w:lang w:val="es-EC"/>
        </w:rPr>
        <w:t>Diseñar e implementar formas de medición de los impactos de nuestras actividades de comunicación e incidencia, con variables cualitativas y cuantitativas.</w:t>
      </w:r>
    </w:p>
    <w:p w14:paraId="2CDDDC7E" w14:textId="77777777" w:rsidR="00C019A0" w:rsidRPr="00967EA0" w:rsidRDefault="00C019A0" w:rsidP="00C019A0">
      <w:pPr>
        <w:widowControl/>
        <w:numPr>
          <w:ilvl w:val="0"/>
          <w:numId w:val="4"/>
        </w:numPr>
        <w:spacing w:after="75" w:line="240" w:lineRule="auto"/>
        <w:ind w:left="315"/>
        <w:jc w:val="both"/>
        <w:textAlignment w:val="baseline"/>
        <w:rPr>
          <w:rFonts w:cstheme="minorHAnsi"/>
          <w:sz w:val="20"/>
          <w:szCs w:val="20"/>
          <w:lang w:val="es-EC"/>
        </w:rPr>
      </w:pPr>
      <w:r w:rsidRPr="00967EA0">
        <w:rPr>
          <w:rFonts w:cstheme="minorHAnsi"/>
          <w:sz w:val="20"/>
          <w:szCs w:val="20"/>
          <w:lang w:val="es-EC"/>
        </w:rPr>
        <w:t xml:space="preserve">Coordinar el manejo de información interna y externa con la Oficial de Monitoreo y evaluación y el oficial de incidencia y asuntos legales. </w:t>
      </w:r>
    </w:p>
    <w:p w14:paraId="5660A451" w14:textId="3367D8E5" w:rsidR="00C019A0" w:rsidRPr="00967EA0" w:rsidRDefault="00C019A0" w:rsidP="00C019A0">
      <w:pPr>
        <w:widowControl/>
        <w:numPr>
          <w:ilvl w:val="0"/>
          <w:numId w:val="4"/>
        </w:numPr>
        <w:spacing w:after="75" w:line="240" w:lineRule="auto"/>
        <w:ind w:left="315"/>
        <w:jc w:val="both"/>
        <w:textAlignment w:val="baseline"/>
        <w:rPr>
          <w:rFonts w:cstheme="minorHAnsi"/>
          <w:sz w:val="20"/>
          <w:szCs w:val="20"/>
          <w:lang w:val="es-EC"/>
        </w:rPr>
      </w:pPr>
      <w:r w:rsidRPr="00967EA0">
        <w:rPr>
          <w:rFonts w:cstheme="minorHAnsi"/>
          <w:sz w:val="20"/>
          <w:szCs w:val="20"/>
          <w:lang w:val="es-EC"/>
        </w:rPr>
        <w:t xml:space="preserve">Apoyo en la construcción de cursos virtuales desde el ámbito de la comunicación y la </w:t>
      </w:r>
      <w:proofErr w:type="spellStart"/>
      <w:r w:rsidRPr="00967EA0">
        <w:rPr>
          <w:rFonts w:cstheme="minorHAnsi"/>
          <w:sz w:val="20"/>
          <w:szCs w:val="20"/>
          <w:lang w:val="es-EC"/>
        </w:rPr>
        <w:t>edu</w:t>
      </w:r>
      <w:proofErr w:type="spellEnd"/>
      <w:r w:rsidRPr="00967EA0">
        <w:rPr>
          <w:rFonts w:cstheme="minorHAnsi"/>
          <w:sz w:val="20"/>
          <w:szCs w:val="20"/>
          <w:lang w:val="es-EC"/>
        </w:rPr>
        <w:t xml:space="preserve"> com</w:t>
      </w:r>
      <w:r w:rsidR="003940D1">
        <w:rPr>
          <w:rFonts w:cstheme="minorHAnsi"/>
          <w:sz w:val="20"/>
          <w:szCs w:val="20"/>
          <w:lang w:val="es-EC"/>
        </w:rPr>
        <w:t>u</w:t>
      </w:r>
      <w:r w:rsidRPr="00967EA0">
        <w:rPr>
          <w:rFonts w:cstheme="minorHAnsi"/>
          <w:sz w:val="20"/>
          <w:szCs w:val="20"/>
          <w:lang w:val="es-EC"/>
        </w:rPr>
        <w:t xml:space="preserve">nicación  </w:t>
      </w:r>
    </w:p>
    <w:p w14:paraId="548C8965" w14:textId="77777777" w:rsidR="009B7990" w:rsidRPr="00967EA0" w:rsidRDefault="009B7990" w:rsidP="00877C6B">
      <w:pPr>
        <w:spacing w:after="0"/>
        <w:ind w:right="113"/>
        <w:jc w:val="both"/>
        <w:rPr>
          <w:rFonts w:eastAsia="Calibri" w:cstheme="minorHAnsi"/>
          <w:b/>
          <w:sz w:val="20"/>
          <w:szCs w:val="20"/>
          <w:lang w:val="es-EC"/>
        </w:rPr>
      </w:pPr>
    </w:p>
    <w:p w14:paraId="2E7FDCF5" w14:textId="77777777" w:rsidR="00ED5871" w:rsidRPr="00967EA0" w:rsidRDefault="00ED5871" w:rsidP="00877C6B">
      <w:pPr>
        <w:spacing w:after="0"/>
        <w:ind w:right="113"/>
        <w:jc w:val="both"/>
        <w:rPr>
          <w:rFonts w:eastAsia="Calibri" w:cstheme="minorHAnsi"/>
          <w:b/>
          <w:sz w:val="20"/>
          <w:szCs w:val="20"/>
          <w:lang w:val="es-EC"/>
        </w:rPr>
      </w:pPr>
      <w:r w:rsidRPr="00967EA0">
        <w:rPr>
          <w:rFonts w:eastAsia="Calibri" w:cstheme="minorHAnsi"/>
          <w:b/>
          <w:sz w:val="20"/>
          <w:szCs w:val="20"/>
          <w:lang w:val="es-EC"/>
        </w:rPr>
        <w:t xml:space="preserve">Además, como parte del proceso de las actividades diarias, el/la profesional deberá incorporar los siguientes enfoques: </w:t>
      </w:r>
    </w:p>
    <w:p w14:paraId="7A4C60BE" w14:textId="77777777" w:rsidR="00ED5871" w:rsidRPr="00967EA0" w:rsidRDefault="00ED5871" w:rsidP="00877C6B">
      <w:pPr>
        <w:spacing w:after="0"/>
        <w:ind w:right="113"/>
        <w:jc w:val="both"/>
        <w:rPr>
          <w:rFonts w:eastAsia="Calibri" w:cstheme="minorHAnsi"/>
          <w:sz w:val="20"/>
          <w:szCs w:val="20"/>
          <w:lang w:val="es-EC"/>
        </w:rPr>
      </w:pPr>
    </w:p>
    <w:p w14:paraId="5F284CA3" w14:textId="77777777" w:rsidR="00ED5871" w:rsidRPr="00967EA0" w:rsidRDefault="00ED5871" w:rsidP="00877C6B">
      <w:pPr>
        <w:pStyle w:val="Prrafodelista"/>
        <w:widowControl/>
        <w:numPr>
          <w:ilvl w:val="0"/>
          <w:numId w:val="3"/>
        </w:numPr>
        <w:tabs>
          <w:tab w:val="left" w:pos="8505"/>
        </w:tabs>
        <w:spacing w:after="0"/>
        <w:ind w:right="-1"/>
        <w:jc w:val="both"/>
        <w:rPr>
          <w:rFonts w:eastAsia="Calibri" w:cstheme="minorHAnsi"/>
          <w:sz w:val="20"/>
          <w:szCs w:val="20"/>
          <w:lang w:val="es-EC"/>
        </w:rPr>
      </w:pPr>
      <w:r w:rsidRPr="00967EA0">
        <w:rPr>
          <w:rFonts w:eastAsia="Calibri" w:cstheme="minorHAnsi"/>
          <w:b/>
          <w:sz w:val="20"/>
          <w:szCs w:val="20"/>
          <w:lang w:val="es-EC"/>
        </w:rPr>
        <w:t>Derechos humanos:</w:t>
      </w:r>
      <w:r w:rsidRPr="00967EA0">
        <w:rPr>
          <w:rFonts w:eastAsia="Calibri" w:cstheme="minorHAnsi"/>
          <w:sz w:val="20"/>
          <w:szCs w:val="20"/>
          <w:lang w:val="es-EC"/>
        </w:rPr>
        <w:t xml:space="preserve"> la perspectiva de los derechos humanos ubica como eje central a la persona. Se debe incluir la promoción y la protección de derechos humanos en situaciones de emergencias y desastres, fomentando la capacidad de Estados a diferentes niveles en tales esfuerzos.</w:t>
      </w:r>
    </w:p>
    <w:p w14:paraId="2810ED8C" w14:textId="77777777" w:rsidR="00ED5871" w:rsidRPr="00967EA0" w:rsidRDefault="00ED5871" w:rsidP="00877C6B">
      <w:pPr>
        <w:pStyle w:val="Prrafodelista"/>
        <w:widowControl/>
        <w:tabs>
          <w:tab w:val="left" w:pos="8505"/>
        </w:tabs>
        <w:spacing w:after="0"/>
        <w:ind w:left="360" w:right="-1"/>
        <w:jc w:val="both"/>
        <w:rPr>
          <w:rFonts w:eastAsia="Calibri" w:cstheme="minorHAnsi"/>
          <w:sz w:val="20"/>
          <w:szCs w:val="20"/>
          <w:lang w:val="es-EC"/>
        </w:rPr>
      </w:pPr>
    </w:p>
    <w:p w14:paraId="2C75CFA7" w14:textId="77777777" w:rsidR="00ED5871" w:rsidRPr="00967EA0" w:rsidRDefault="00ED5871" w:rsidP="00877C6B">
      <w:pPr>
        <w:pStyle w:val="Prrafodelista"/>
        <w:widowControl/>
        <w:numPr>
          <w:ilvl w:val="0"/>
          <w:numId w:val="3"/>
        </w:numPr>
        <w:tabs>
          <w:tab w:val="num" w:pos="1440"/>
        </w:tabs>
        <w:spacing w:after="0"/>
        <w:jc w:val="both"/>
        <w:rPr>
          <w:rFonts w:eastAsia="Calibri" w:cstheme="minorHAnsi"/>
          <w:sz w:val="20"/>
          <w:szCs w:val="20"/>
          <w:lang w:val="es-EC"/>
        </w:rPr>
      </w:pPr>
      <w:r w:rsidRPr="00967EA0">
        <w:rPr>
          <w:rFonts w:eastAsia="Calibri" w:cstheme="minorHAnsi"/>
          <w:b/>
          <w:sz w:val="20"/>
          <w:szCs w:val="20"/>
          <w:lang w:val="es-EC"/>
        </w:rPr>
        <w:t>Protección de población en condiciones de vulnerabilidad:</w:t>
      </w:r>
      <w:r w:rsidRPr="00967EA0">
        <w:rPr>
          <w:rFonts w:eastAsia="Calibri" w:cstheme="minorHAnsi"/>
          <w:sz w:val="20"/>
          <w:szCs w:val="20"/>
          <w:lang w:val="es-EC"/>
        </w:rPr>
        <w:t xml:space="preserve"> promueve que mujeres y hombres viviendo en condiciones de vulnerabilidad tengan las mismas posibilidades u oportunidades en la vida, de acceder a recursos y bienes y a la capacidad de controlarlos, así como la protección debida del Estado en sus diferentes niveles, en todo momento, incluyendo períodos de emergencia y desastres. Es necesario potenciar la capacidad de los grupos que tienen un acceso limitado a los recursos y viven en condiciones de vulnerabilidad. </w:t>
      </w:r>
    </w:p>
    <w:p w14:paraId="3EAC118F" w14:textId="77777777" w:rsidR="00ED5871" w:rsidRPr="00967EA0" w:rsidRDefault="00ED5871" w:rsidP="00877C6B">
      <w:pPr>
        <w:pStyle w:val="Prrafodelista"/>
        <w:spacing w:after="0"/>
        <w:rPr>
          <w:rFonts w:eastAsia="Times New Roman" w:cstheme="minorHAnsi"/>
          <w:b/>
          <w:bCs/>
          <w:spacing w:val="1"/>
          <w:sz w:val="20"/>
          <w:szCs w:val="20"/>
          <w:lang w:val="es-PE" w:eastAsia="es-ES"/>
        </w:rPr>
      </w:pPr>
    </w:p>
    <w:p w14:paraId="6A2A7742" w14:textId="77777777" w:rsidR="00ED5871" w:rsidRPr="00967EA0" w:rsidRDefault="00ED5871" w:rsidP="00877C6B">
      <w:pPr>
        <w:pStyle w:val="Prrafodelista"/>
        <w:widowControl/>
        <w:numPr>
          <w:ilvl w:val="0"/>
          <w:numId w:val="3"/>
        </w:numPr>
        <w:tabs>
          <w:tab w:val="num" w:pos="1440"/>
        </w:tabs>
        <w:spacing w:after="0"/>
        <w:jc w:val="both"/>
        <w:rPr>
          <w:rFonts w:eastAsia="Calibri" w:cstheme="minorHAnsi"/>
          <w:sz w:val="20"/>
          <w:szCs w:val="20"/>
          <w:lang w:val="es-EC"/>
        </w:rPr>
      </w:pPr>
      <w:r w:rsidRPr="00967EA0">
        <w:rPr>
          <w:rFonts w:eastAsia="Times New Roman" w:cstheme="minorHAnsi"/>
          <w:b/>
          <w:bCs/>
          <w:spacing w:val="1"/>
          <w:sz w:val="20"/>
          <w:szCs w:val="20"/>
          <w:lang w:val="es-PE" w:eastAsia="es-ES"/>
        </w:rPr>
        <w:t>Igualdad de género</w:t>
      </w:r>
      <w:r w:rsidRPr="00967EA0">
        <w:rPr>
          <w:rFonts w:eastAsia="Times New Roman" w:cstheme="minorHAnsi"/>
          <w:bCs/>
          <w:spacing w:val="1"/>
          <w:sz w:val="20"/>
          <w:szCs w:val="20"/>
          <w:lang w:val="es-PE" w:eastAsia="es-ES"/>
        </w:rPr>
        <w:t>, promueve que mujeres y hombres tengan las mismas posibilidades u oportunidades en la vida, de acceder a recursos y bienes y a la capacidad de controlarlos. Es necesario potenciar la capacidad de los grupos que tienen un acceso limitado a los recursos, o bien crear esa capacidad.</w:t>
      </w:r>
    </w:p>
    <w:p w14:paraId="7A2E16C9" w14:textId="77777777" w:rsidR="00ED5871" w:rsidRPr="00967EA0" w:rsidRDefault="00ED5871" w:rsidP="00877C6B">
      <w:pPr>
        <w:widowControl/>
        <w:spacing w:after="0"/>
        <w:jc w:val="both"/>
        <w:rPr>
          <w:rFonts w:eastAsia="Calibri" w:cstheme="minorHAnsi"/>
          <w:sz w:val="20"/>
          <w:szCs w:val="20"/>
          <w:lang w:val="es-PE"/>
        </w:rPr>
      </w:pPr>
    </w:p>
    <w:p w14:paraId="552D07DE" w14:textId="77777777" w:rsidR="00ED5871" w:rsidRPr="00967EA0" w:rsidRDefault="00ED5871" w:rsidP="00877C6B">
      <w:pPr>
        <w:pStyle w:val="Prrafodelista"/>
        <w:widowControl/>
        <w:numPr>
          <w:ilvl w:val="0"/>
          <w:numId w:val="3"/>
        </w:numPr>
        <w:spacing w:after="0"/>
        <w:ind w:right="-1"/>
        <w:jc w:val="both"/>
        <w:rPr>
          <w:rFonts w:eastAsia="Calibri" w:cstheme="minorHAnsi"/>
          <w:sz w:val="20"/>
          <w:szCs w:val="20"/>
          <w:lang w:val="es-EC"/>
        </w:rPr>
      </w:pPr>
      <w:r w:rsidRPr="00967EA0">
        <w:rPr>
          <w:rFonts w:eastAsia="Calibri" w:cstheme="minorHAnsi"/>
          <w:b/>
          <w:sz w:val="20"/>
          <w:szCs w:val="20"/>
          <w:lang w:val="es-EC"/>
        </w:rPr>
        <w:t>Interculturalidad e Intergeneracional:</w:t>
      </w:r>
      <w:r w:rsidRPr="00967EA0">
        <w:rPr>
          <w:rFonts w:eastAsia="Calibri" w:cstheme="minorHAnsi"/>
          <w:sz w:val="20"/>
          <w:szCs w:val="20"/>
          <w:lang w:val="es-EC"/>
        </w:rPr>
        <w:t xml:space="preserve"> desde la </w:t>
      </w:r>
      <w:r w:rsidR="00D7357F">
        <w:fldChar w:fldCharType="begin"/>
      </w:r>
      <w:r w:rsidR="00D7357F" w:rsidRPr="00D624E7">
        <w:rPr>
          <w:lang w:val="es-EC"/>
          <w:rPrChange w:id="0" w:author="Jorge Rosero" w:date="2020-09-15T16:01:00Z">
            <w:rPr/>
          </w:rPrChange>
        </w:rPr>
        <w:instrText xml:space="preserve"> HYPERLINK "http://definicion.de/interaccion/" </w:instrText>
      </w:r>
      <w:r w:rsidR="00D7357F">
        <w:fldChar w:fldCharType="separate"/>
      </w:r>
      <w:r w:rsidRPr="00967EA0">
        <w:rPr>
          <w:rFonts w:eastAsia="Calibri" w:cstheme="minorHAnsi"/>
          <w:sz w:val="20"/>
          <w:szCs w:val="20"/>
          <w:lang w:val="es-EC"/>
        </w:rPr>
        <w:t>interacción</w:t>
      </w:r>
      <w:r w:rsidR="00D7357F">
        <w:rPr>
          <w:rFonts w:eastAsia="Calibri" w:cstheme="minorHAnsi"/>
          <w:sz w:val="20"/>
          <w:szCs w:val="20"/>
          <w:lang w:val="es-EC"/>
        </w:rPr>
        <w:fldChar w:fldCharType="end"/>
      </w:r>
      <w:r w:rsidRPr="00967EA0">
        <w:rPr>
          <w:rFonts w:eastAsia="Calibri" w:cstheme="minorHAnsi"/>
          <w:sz w:val="20"/>
          <w:szCs w:val="20"/>
          <w:lang w:val="es-EC"/>
        </w:rPr>
        <w:t> entre dos o más </w:t>
      </w:r>
      <w:r w:rsidR="00D7357F">
        <w:fldChar w:fldCharType="begin"/>
      </w:r>
      <w:r w:rsidR="00D7357F" w:rsidRPr="00D624E7">
        <w:rPr>
          <w:lang w:val="es-EC"/>
          <w:rPrChange w:id="1" w:author="Jorge Rosero" w:date="2020-09-15T16:01:00Z">
            <w:rPr/>
          </w:rPrChange>
        </w:rPr>
        <w:instrText xml:space="preserve"> HYPERLINK "http://definicion.de/cultura" </w:instrText>
      </w:r>
      <w:r w:rsidR="00D7357F">
        <w:fldChar w:fldCharType="separate"/>
      </w:r>
      <w:r w:rsidRPr="00967EA0">
        <w:rPr>
          <w:rFonts w:eastAsia="Calibri" w:cstheme="minorHAnsi"/>
          <w:sz w:val="20"/>
          <w:szCs w:val="20"/>
          <w:lang w:val="es-EC"/>
        </w:rPr>
        <w:t>culturas</w:t>
      </w:r>
      <w:r w:rsidR="00D7357F">
        <w:rPr>
          <w:rFonts w:eastAsia="Calibri" w:cstheme="minorHAnsi"/>
          <w:sz w:val="20"/>
          <w:szCs w:val="20"/>
          <w:lang w:val="es-EC"/>
        </w:rPr>
        <w:fldChar w:fldCharType="end"/>
      </w:r>
      <w:r w:rsidRPr="00967EA0">
        <w:rPr>
          <w:rFonts w:eastAsia="Calibri" w:cstheme="minorHAnsi"/>
          <w:sz w:val="20"/>
          <w:szCs w:val="20"/>
          <w:lang w:val="es-EC"/>
        </w:rPr>
        <w:t> de un modo horizontal de reconocimiento y valoración. Compone y articula los conceptos de justicia y generación, estableciendo relaciones de igualdad entre las distintas generaciones (niños, niñas, adolescentes, adultos y adultos mayores).</w:t>
      </w:r>
    </w:p>
    <w:p w14:paraId="3B93AA63" w14:textId="77777777" w:rsidR="00ED5871" w:rsidRPr="00967EA0" w:rsidRDefault="00ED5871" w:rsidP="00877C6B">
      <w:pPr>
        <w:pStyle w:val="Prrafodelista"/>
        <w:widowControl/>
        <w:spacing w:after="0"/>
        <w:ind w:left="360" w:right="-1"/>
        <w:jc w:val="both"/>
        <w:rPr>
          <w:rFonts w:eastAsia="Calibri" w:cstheme="minorHAnsi"/>
          <w:sz w:val="20"/>
          <w:szCs w:val="20"/>
          <w:lang w:val="es-EC"/>
        </w:rPr>
      </w:pPr>
    </w:p>
    <w:p w14:paraId="2AFC7088" w14:textId="77777777" w:rsidR="00ED5871" w:rsidRPr="00967EA0" w:rsidRDefault="00ED5871" w:rsidP="00877C6B">
      <w:pPr>
        <w:pStyle w:val="Prrafodelista"/>
        <w:widowControl/>
        <w:numPr>
          <w:ilvl w:val="0"/>
          <w:numId w:val="3"/>
        </w:numPr>
        <w:spacing w:after="0"/>
        <w:ind w:right="-1"/>
        <w:jc w:val="both"/>
        <w:rPr>
          <w:rFonts w:eastAsia="Calibri" w:cstheme="minorHAnsi"/>
          <w:sz w:val="20"/>
          <w:szCs w:val="20"/>
          <w:lang w:val="es-EC"/>
        </w:rPr>
      </w:pPr>
      <w:r w:rsidRPr="00967EA0">
        <w:rPr>
          <w:rFonts w:eastAsia="Calibri" w:cstheme="minorHAnsi"/>
          <w:b/>
          <w:sz w:val="20"/>
          <w:szCs w:val="20"/>
          <w:lang w:val="es-EC"/>
        </w:rPr>
        <w:lastRenderedPageBreak/>
        <w:t>Inclusión y no discriminación:</w:t>
      </w:r>
      <w:r w:rsidRPr="00967EA0">
        <w:rPr>
          <w:rFonts w:eastAsia="Calibri" w:cstheme="minorHAnsi"/>
          <w:sz w:val="20"/>
          <w:szCs w:val="20"/>
          <w:lang w:val="es-EC"/>
        </w:rPr>
        <w:t xml:space="preserve"> incluye integrar en los procesos a las personas con diferentes niveles de discapacidad </w:t>
      </w:r>
      <w:r w:rsidRPr="00967EA0">
        <w:rPr>
          <w:rFonts w:cstheme="minorHAnsi"/>
          <w:color w:val="333333"/>
          <w:sz w:val="20"/>
          <w:szCs w:val="20"/>
          <w:shd w:val="clear" w:color="auto" w:fill="FFFFFF"/>
          <w:lang w:val="es-EC"/>
        </w:rPr>
        <w:t>mediante un modelo de atención basado en la persona con un enfoque de derechos orientado a potenciar las habilidades y capacidades individuales, familiares y comunitarias de quienes conviven con la condición de discapacidad</w:t>
      </w:r>
      <w:r w:rsidRPr="00967EA0">
        <w:rPr>
          <w:rFonts w:eastAsia="Calibri" w:cstheme="minorHAnsi"/>
          <w:sz w:val="20"/>
          <w:szCs w:val="20"/>
          <w:lang w:val="es-EC"/>
        </w:rPr>
        <w:t xml:space="preserve">. Adicionalmente se promueve la no discriminación de las personas por sus condiciones sociales, creencias religiosas, orientación sexual, origen étnico, afinidad política u otras. </w:t>
      </w:r>
    </w:p>
    <w:p w14:paraId="3175DFB5" w14:textId="77777777" w:rsidR="00ED5871" w:rsidRPr="00967EA0" w:rsidRDefault="00ED5871" w:rsidP="00877C6B">
      <w:pPr>
        <w:pStyle w:val="Prrafodelista"/>
        <w:widowControl/>
        <w:spacing w:after="0"/>
        <w:ind w:left="360" w:right="-1"/>
        <w:jc w:val="both"/>
        <w:rPr>
          <w:rFonts w:eastAsia="Calibri" w:cstheme="minorHAnsi"/>
          <w:sz w:val="20"/>
          <w:szCs w:val="20"/>
          <w:lang w:val="es-EC"/>
        </w:rPr>
      </w:pPr>
    </w:p>
    <w:p w14:paraId="1213F57A" w14:textId="77777777" w:rsidR="00ED5871" w:rsidRPr="00967EA0" w:rsidRDefault="00ED5871" w:rsidP="00877C6B">
      <w:pPr>
        <w:pStyle w:val="Prrafodelista"/>
        <w:widowControl/>
        <w:numPr>
          <w:ilvl w:val="0"/>
          <w:numId w:val="3"/>
        </w:numPr>
        <w:spacing w:after="0"/>
        <w:ind w:right="-1"/>
        <w:jc w:val="both"/>
        <w:rPr>
          <w:rFonts w:eastAsia="Calibri" w:cstheme="minorHAnsi"/>
          <w:sz w:val="20"/>
          <w:szCs w:val="20"/>
          <w:lang w:val="es-EC"/>
        </w:rPr>
      </w:pPr>
      <w:r w:rsidRPr="00967EA0">
        <w:rPr>
          <w:rFonts w:eastAsia="Calibri" w:cstheme="minorHAnsi"/>
          <w:b/>
          <w:sz w:val="20"/>
          <w:szCs w:val="20"/>
          <w:lang w:val="es-EC"/>
        </w:rPr>
        <w:t>Participación y pertenencia territorial:</w:t>
      </w:r>
      <w:r w:rsidRPr="00967EA0">
        <w:rPr>
          <w:rFonts w:eastAsia="Calibri" w:cstheme="minorHAnsi"/>
          <w:sz w:val="20"/>
          <w:szCs w:val="20"/>
          <w:lang w:val="es-EC"/>
        </w:rPr>
        <w:t xml:space="preserve"> articula la participación ciudadana y o comunitaria, como uno de los elementos constitutivos de la vida democrática, supone la activa inclusión a los diversas expresiones sociales, culturales y políticas en la vida y espacios públicos. </w:t>
      </w:r>
    </w:p>
    <w:p w14:paraId="22BD112E" w14:textId="77777777" w:rsidR="00ED5871" w:rsidRPr="00967EA0" w:rsidRDefault="00ED5871" w:rsidP="00877C6B">
      <w:pPr>
        <w:pStyle w:val="Prrafodelista"/>
        <w:widowControl/>
        <w:spacing w:after="0"/>
        <w:ind w:left="360" w:right="-1"/>
        <w:jc w:val="both"/>
        <w:rPr>
          <w:rFonts w:eastAsia="Calibri" w:cstheme="minorHAnsi"/>
          <w:sz w:val="20"/>
          <w:szCs w:val="20"/>
          <w:lang w:val="es-EC"/>
        </w:rPr>
      </w:pPr>
    </w:p>
    <w:p w14:paraId="4A48CC9B" w14:textId="1862DBFD" w:rsidR="00ED5871" w:rsidRPr="00967EA0" w:rsidRDefault="00ED5871" w:rsidP="00877C6B">
      <w:pPr>
        <w:pStyle w:val="Prrafodelista"/>
        <w:widowControl/>
        <w:numPr>
          <w:ilvl w:val="0"/>
          <w:numId w:val="3"/>
        </w:numPr>
        <w:spacing w:after="0"/>
        <w:ind w:right="-1"/>
        <w:jc w:val="both"/>
        <w:rPr>
          <w:rFonts w:eastAsia="Calibri" w:cstheme="minorHAnsi"/>
          <w:sz w:val="20"/>
          <w:szCs w:val="20"/>
          <w:lang w:val="es-EC"/>
        </w:rPr>
      </w:pPr>
      <w:r w:rsidRPr="00967EA0">
        <w:rPr>
          <w:rFonts w:eastAsia="Calibri" w:cstheme="minorHAnsi"/>
          <w:b/>
          <w:sz w:val="20"/>
          <w:szCs w:val="20"/>
          <w:lang w:val="es-EC"/>
        </w:rPr>
        <w:t xml:space="preserve">Promoción de saneamiento e higiene: </w:t>
      </w:r>
      <w:r w:rsidRPr="00967EA0">
        <w:rPr>
          <w:rFonts w:eastAsia="Calibri" w:cstheme="minorHAnsi"/>
          <w:sz w:val="20"/>
          <w:szCs w:val="20"/>
          <w:lang w:val="es-EC"/>
        </w:rPr>
        <w:t xml:space="preserve">Se trata de promover la </w:t>
      </w:r>
      <w:r w:rsidR="00FD0A55">
        <w:rPr>
          <w:rFonts w:eastAsia="Calibri" w:cstheme="minorHAnsi"/>
          <w:sz w:val="20"/>
          <w:szCs w:val="20"/>
          <w:lang w:val="es-EC"/>
        </w:rPr>
        <w:t>movilización comunitaria</w:t>
      </w:r>
      <w:r w:rsidRPr="00967EA0">
        <w:rPr>
          <w:rFonts w:eastAsia="Calibri" w:cstheme="minorHAnsi"/>
          <w:sz w:val="20"/>
          <w:szCs w:val="20"/>
          <w:lang w:val="es-EC"/>
        </w:rPr>
        <w:t xml:space="preserve"> en acciones de prevención basado en la promoción de saneamiento, consumo de agua segura prevención y control de enfermedades (por ejemplo: </w:t>
      </w:r>
      <w:r w:rsidR="00FD0A55">
        <w:rPr>
          <w:rFonts w:eastAsia="Calibri" w:cstheme="minorHAnsi"/>
          <w:sz w:val="20"/>
          <w:szCs w:val="20"/>
          <w:lang w:val="es-EC"/>
        </w:rPr>
        <w:t xml:space="preserve">COVID, VIH, </w:t>
      </w:r>
      <w:r w:rsidRPr="00967EA0">
        <w:rPr>
          <w:rFonts w:eastAsia="Calibri" w:cstheme="minorHAnsi"/>
          <w:sz w:val="20"/>
          <w:szCs w:val="20"/>
          <w:lang w:val="es-EC"/>
        </w:rPr>
        <w:t xml:space="preserve">Dengue, Zika y </w:t>
      </w:r>
      <w:proofErr w:type="spellStart"/>
      <w:r w:rsidRPr="00967EA0">
        <w:rPr>
          <w:rFonts w:eastAsia="Calibri" w:cstheme="minorHAnsi"/>
          <w:sz w:val="20"/>
          <w:szCs w:val="20"/>
          <w:lang w:val="es-EC"/>
        </w:rPr>
        <w:t>Chicungunya</w:t>
      </w:r>
      <w:proofErr w:type="spellEnd"/>
      <w:r w:rsidRPr="00967EA0">
        <w:rPr>
          <w:rFonts w:eastAsia="Calibri" w:cstheme="minorHAnsi"/>
          <w:sz w:val="20"/>
          <w:szCs w:val="20"/>
          <w:lang w:val="es-EC"/>
        </w:rPr>
        <w:t>).</w:t>
      </w:r>
    </w:p>
    <w:p w14:paraId="65DE274E" w14:textId="77777777" w:rsidR="00ED5871" w:rsidRPr="00967EA0" w:rsidRDefault="00ED5871" w:rsidP="00877C6B">
      <w:pPr>
        <w:pStyle w:val="Prrafodelista"/>
        <w:widowControl/>
        <w:spacing w:after="0"/>
        <w:ind w:left="360" w:right="-1"/>
        <w:jc w:val="both"/>
        <w:rPr>
          <w:rFonts w:eastAsia="Calibri" w:cstheme="minorHAnsi"/>
          <w:sz w:val="20"/>
          <w:szCs w:val="20"/>
          <w:lang w:val="es-EC"/>
        </w:rPr>
      </w:pPr>
    </w:p>
    <w:p w14:paraId="1696C2BD" w14:textId="77777777" w:rsidR="00ED5871" w:rsidRPr="00967EA0" w:rsidRDefault="00ED5871" w:rsidP="00877C6B">
      <w:pPr>
        <w:pStyle w:val="Prrafodelista"/>
        <w:widowControl/>
        <w:numPr>
          <w:ilvl w:val="0"/>
          <w:numId w:val="3"/>
        </w:numPr>
        <w:spacing w:after="0"/>
        <w:ind w:right="-1"/>
        <w:jc w:val="both"/>
        <w:rPr>
          <w:rFonts w:eastAsia="Calibri" w:cstheme="minorHAnsi"/>
          <w:sz w:val="20"/>
          <w:szCs w:val="20"/>
          <w:lang w:val="es-EC"/>
        </w:rPr>
      </w:pPr>
      <w:r w:rsidRPr="00967EA0">
        <w:rPr>
          <w:rFonts w:eastAsia="Calibri" w:cstheme="minorHAnsi"/>
          <w:b/>
          <w:sz w:val="20"/>
          <w:szCs w:val="20"/>
          <w:lang w:val="es-EC"/>
        </w:rPr>
        <w:t xml:space="preserve">Adaptación al cambio climático: </w:t>
      </w:r>
      <w:r w:rsidRPr="00967EA0">
        <w:rPr>
          <w:rFonts w:eastAsia="Calibri" w:cstheme="minorHAnsi"/>
          <w:sz w:val="20"/>
          <w:szCs w:val="20"/>
          <w:lang w:val="es-EC"/>
        </w:rPr>
        <w:t xml:space="preserve">Se trata de incorporar en el análisis de vulnerabilidad, cómo se pueden agravar los posibles eventos adversos de origen natural, así como incluir recomendaciones sobre enfocados a abordar los fenómenos de variabilidad climática, desarrollar y priorizar medidas de adaptación y proponer mecanismos para su seguimiento. </w:t>
      </w:r>
    </w:p>
    <w:p w14:paraId="30B9999D" w14:textId="77777777" w:rsidR="00ED5871" w:rsidRPr="00967EA0" w:rsidRDefault="00ED5871" w:rsidP="00877C6B">
      <w:pPr>
        <w:pStyle w:val="Prrafodelista"/>
        <w:widowControl/>
        <w:spacing w:after="0"/>
        <w:ind w:left="360" w:right="-1"/>
        <w:jc w:val="both"/>
        <w:rPr>
          <w:rFonts w:eastAsia="Calibri" w:cstheme="minorHAnsi"/>
          <w:sz w:val="20"/>
          <w:szCs w:val="20"/>
          <w:lang w:val="es-EC"/>
        </w:rPr>
      </w:pPr>
    </w:p>
    <w:p w14:paraId="5B46E46A" w14:textId="77777777" w:rsidR="00ED5871" w:rsidRPr="00967EA0" w:rsidRDefault="00ED5871" w:rsidP="00877C6B">
      <w:pPr>
        <w:pStyle w:val="Prrafodelista"/>
        <w:widowControl/>
        <w:numPr>
          <w:ilvl w:val="0"/>
          <w:numId w:val="3"/>
        </w:numPr>
        <w:spacing w:after="0"/>
        <w:ind w:right="-1"/>
        <w:jc w:val="both"/>
        <w:rPr>
          <w:rFonts w:eastAsia="Calibri" w:cstheme="minorHAnsi"/>
          <w:sz w:val="20"/>
          <w:szCs w:val="20"/>
          <w:lang w:val="es-EC"/>
        </w:rPr>
      </w:pPr>
      <w:r w:rsidRPr="00967EA0">
        <w:rPr>
          <w:rFonts w:eastAsia="Calibri" w:cstheme="minorHAnsi"/>
          <w:b/>
          <w:sz w:val="20"/>
          <w:szCs w:val="20"/>
          <w:lang w:val="es-EC"/>
        </w:rPr>
        <w:t>Resiliencia:</w:t>
      </w:r>
      <w:r w:rsidRPr="00967EA0">
        <w:rPr>
          <w:rFonts w:eastAsia="Calibri" w:cstheme="minorHAnsi"/>
          <w:sz w:val="20"/>
          <w:szCs w:val="20"/>
          <w:lang w:val="es-EC"/>
        </w:rPr>
        <w:t xml:space="preserve"> Se debe incluir en el análisis, diferentes mecanismos de apoyo para promover la capacidad de resistencia, adaptación y recuperación de las personas, comunidades y sociedad en general ante los efectos de una crisis o evento adverso.</w:t>
      </w:r>
    </w:p>
    <w:p w14:paraId="49B5A22E" w14:textId="77777777" w:rsidR="00ED5871" w:rsidRPr="00967EA0" w:rsidRDefault="00ED5871" w:rsidP="00877C6B">
      <w:pPr>
        <w:spacing w:after="0"/>
        <w:ind w:right="-38"/>
        <w:jc w:val="both"/>
        <w:rPr>
          <w:rFonts w:eastAsia="Calibri" w:cstheme="minorHAnsi"/>
          <w:spacing w:val="-1"/>
          <w:sz w:val="20"/>
          <w:szCs w:val="20"/>
          <w:lang w:val="es-EC"/>
        </w:rPr>
      </w:pPr>
    </w:p>
    <w:p w14:paraId="581B9939" w14:textId="77777777" w:rsidR="00A85FDF" w:rsidRPr="00967EA0" w:rsidRDefault="00A85FDF" w:rsidP="00877C6B">
      <w:pPr>
        <w:spacing w:after="0"/>
        <w:ind w:right="-38"/>
        <w:jc w:val="both"/>
        <w:rPr>
          <w:rFonts w:eastAsia="Calibri" w:cstheme="minorHAnsi"/>
          <w:b/>
          <w:bCs/>
          <w:sz w:val="20"/>
          <w:szCs w:val="20"/>
          <w:lang w:val="es-EC"/>
        </w:rPr>
      </w:pPr>
    </w:p>
    <w:p w14:paraId="35D209BB" w14:textId="77777777" w:rsidR="003677F9" w:rsidRPr="00967EA0" w:rsidRDefault="001C5E9E" w:rsidP="00877C6B">
      <w:pPr>
        <w:shd w:val="clear" w:color="auto" w:fill="D9D9D9" w:themeFill="background1" w:themeFillShade="D9"/>
        <w:spacing w:after="0"/>
        <w:ind w:right="-38"/>
        <w:jc w:val="both"/>
        <w:rPr>
          <w:rFonts w:eastAsia="Calibri" w:cstheme="minorHAnsi"/>
          <w:sz w:val="20"/>
          <w:szCs w:val="20"/>
          <w:lang w:val="es-EC"/>
        </w:rPr>
      </w:pPr>
      <w:r w:rsidRPr="00967EA0">
        <w:rPr>
          <w:rFonts w:eastAsia="Calibri" w:cstheme="minorHAnsi"/>
          <w:b/>
          <w:bCs/>
          <w:sz w:val="20"/>
          <w:szCs w:val="20"/>
          <w:lang w:val="es-EC"/>
        </w:rPr>
        <w:t>PERF</w:t>
      </w:r>
      <w:r w:rsidRPr="00967EA0">
        <w:rPr>
          <w:rFonts w:eastAsia="Calibri" w:cstheme="minorHAnsi"/>
          <w:b/>
          <w:bCs/>
          <w:spacing w:val="1"/>
          <w:sz w:val="20"/>
          <w:szCs w:val="20"/>
          <w:lang w:val="es-EC"/>
        </w:rPr>
        <w:t>IL</w:t>
      </w:r>
      <w:r w:rsidR="00F27BC6" w:rsidRPr="00967EA0">
        <w:rPr>
          <w:rFonts w:eastAsia="Calibri" w:cstheme="minorHAnsi"/>
          <w:b/>
          <w:bCs/>
          <w:spacing w:val="1"/>
          <w:sz w:val="20"/>
          <w:szCs w:val="20"/>
          <w:lang w:val="es-EC"/>
        </w:rPr>
        <w:t xml:space="preserve"> REQUERIDO PARA EL PUESTO</w:t>
      </w:r>
    </w:p>
    <w:p w14:paraId="55CC2599" w14:textId="77777777" w:rsidR="003677F9" w:rsidRPr="00967EA0" w:rsidRDefault="003677F9" w:rsidP="00877C6B">
      <w:pPr>
        <w:spacing w:after="0"/>
        <w:ind w:right="-38"/>
        <w:jc w:val="both"/>
        <w:rPr>
          <w:rFonts w:cstheme="minorHAnsi"/>
          <w:sz w:val="20"/>
          <w:szCs w:val="20"/>
          <w:lang w:val="es-EC"/>
        </w:rPr>
      </w:pPr>
    </w:p>
    <w:p w14:paraId="13CB302F" w14:textId="77777777" w:rsidR="00967EA0" w:rsidRPr="00967EA0" w:rsidRDefault="001C5E9E" w:rsidP="00967EA0">
      <w:pPr>
        <w:spacing w:after="0"/>
        <w:ind w:right="-38"/>
        <w:jc w:val="both"/>
        <w:rPr>
          <w:rFonts w:eastAsia="Calibri" w:cstheme="minorHAnsi"/>
          <w:sz w:val="20"/>
          <w:szCs w:val="20"/>
          <w:lang w:val="es-EC"/>
        </w:rPr>
      </w:pPr>
      <w:r w:rsidRPr="00967EA0">
        <w:rPr>
          <w:rFonts w:eastAsia="Calibri" w:cstheme="minorHAnsi"/>
          <w:b/>
          <w:bCs/>
          <w:spacing w:val="-1"/>
          <w:sz w:val="20"/>
          <w:szCs w:val="20"/>
          <w:lang w:val="es-EC"/>
        </w:rPr>
        <w:t>N</w:t>
      </w:r>
      <w:r w:rsidRPr="00967EA0">
        <w:rPr>
          <w:rFonts w:eastAsia="Calibri" w:cstheme="minorHAnsi"/>
          <w:b/>
          <w:bCs/>
          <w:spacing w:val="1"/>
          <w:sz w:val="20"/>
          <w:szCs w:val="20"/>
          <w:lang w:val="es-EC"/>
        </w:rPr>
        <w:t>i</w:t>
      </w:r>
      <w:r w:rsidRPr="00967EA0">
        <w:rPr>
          <w:rFonts w:eastAsia="Calibri" w:cstheme="minorHAnsi"/>
          <w:b/>
          <w:bCs/>
          <w:spacing w:val="-1"/>
          <w:sz w:val="20"/>
          <w:szCs w:val="20"/>
          <w:lang w:val="es-EC"/>
        </w:rPr>
        <w:t>ve</w:t>
      </w:r>
      <w:r w:rsidRPr="00967EA0">
        <w:rPr>
          <w:rFonts w:eastAsia="Calibri" w:cstheme="minorHAnsi"/>
          <w:b/>
          <w:bCs/>
          <w:sz w:val="20"/>
          <w:szCs w:val="20"/>
          <w:lang w:val="es-EC"/>
        </w:rPr>
        <w:t>l</w:t>
      </w:r>
      <w:r w:rsidRPr="00967EA0">
        <w:rPr>
          <w:rFonts w:eastAsia="Calibri" w:cstheme="minorHAnsi"/>
          <w:b/>
          <w:bCs/>
          <w:spacing w:val="50"/>
          <w:sz w:val="20"/>
          <w:szCs w:val="20"/>
          <w:lang w:val="es-EC"/>
        </w:rPr>
        <w:t xml:space="preserve"> </w:t>
      </w:r>
      <w:r w:rsidRPr="00967EA0">
        <w:rPr>
          <w:rFonts w:eastAsia="Calibri" w:cstheme="minorHAnsi"/>
          <w:b/>
          <w:bCs/>
          <w:spacing w:val="-1"/>
          <w:sz w:val="20"/>
          <w:szCs w:val="20"/>
          <w:lang w:val="es-EC"/>
        </w:rPr>
        <w:t>a</w:t>
      </w:r>
      <w:r w:rsidRPr="00967EA0">
        <w:rPr>
          <w:rFonts w:eastAsia="Calibri" w:cstheme="minorHAnsi"/>
          <w:b/>
          <w:bCs/>
          <w:sz w:val="20"/>
          <w:szCs w:val="20"/>
          <w:lang w:val="es-EC"/>
        </w:rPr>
        <w:t>c</w:t>
      </w:r>
      <w:r w:rsidRPr="00967EA0">
        <w:rPr>
          <w:rFonts w:eastAsia="Calibri" w:cstheme="minorHAnsi"/>
          <w:b/>
          <w:bCs/>
          <w:spacing w:val="-1"/>
          <w:sz w:val="20"/>
          <w:szCs w:val="20"/>
          <w:lang w:val="es-EC"/>
        </w:rPr>
        <w:t>a</w:t>
      </w:r>
      <w:r w:rsidRPr="00967EA0">
        <w:rPr>
          <w:rFonts w:eastAsia="Calibri" w:cstheme="minorHAnsi"/>
          <w:b/>
          <w:bCs/>
          <w:spacing w:val="1"/>
          <w:sz w:val="20"/>
          <w:szCs w:val="20"/>
          <w:lang w:val="es-EC"/>
        </w:rPr>
        <w:t>d</w:t>
      </w:r>
      <w:r w:rsidRPr="00967EA0">
        <w:rPr>
          <w:rFonts w:eastAsia="Calibri" w:cstheme="minorHAnsi"/>
          <w:b/>
          <w:bCs/>
          <w:spacing w:val="-1"/>
          <w:sz w:val="20"/>
          <w:szCs w:val="20"/>
          <w:lang w:val="es-EC"/>
        </w:rPr>
        <w:t>é</w:t>
      </w:r>
      <w:r w:rsidRPr="00967EA0">
        <w:rPr>
          <w:rFonts w:eastAsia="Calibri" w:cstheme="minorHAnsi"/>
          <w:b/>
          <w:bCs/>
          <w:sz w:val="20"/>
          <w:szCs w:val="20"/>
          <w:lang w:val="es-EC"/>
        </w:rPr>
        <w:t>m</w:t>
      </w:r>
      <w:r w:rsidRPr="00967EA0">
        <w:rPr>
          <w:rFonts w:eastAsia="Calibri" w:cstheme="minorHAnsi"/>
          <w:b/>
          <w:bCs/>
          <w:spacing w:val="1"/>
          <w:sz w:val="20"/>
          <w:szCs w:val="20"/>
          <w:lang w:val="es-EC"/>
        </w:rPr>
        <w:t>i</w:t>
      </w:r>
      <w:r w:rsidRPr="00967EA0">
        <w:rPr>
          <w:rFonts w:eastAsia="Calibri" w:cstheme="minorHAnsi"/>
          <w:b/>
          <w:bCs/>
          <w:sz w:val="20"/>
          <w:szCs w:val="20"/>
          <w:lang w:val="es-EC"/>
        </w:rPr>
        <w:t>c</w:t>
      </w:r>
      <w:r w:rsidRPr="00967EA0">
        <w:rPr>
          <w:rFonts w:eastAsia="Calibri" w:cstheme="minorHAnsi"/>
          <w:b/>
          <w:bCs/>
          <w:spacing w:val="1"/>
          <w:sz w:val="20"/>
          <w:szCs w:val="20"/>
          <w:lang w:val="es-EC"/>
        </w:rPr>
        <w:t>o</w:t>
      </w:r>
      <w:r w:rsidRPr="00967EA0">
        <w:rPr>
          <w:rFonts w:eastAsia="Calibri" w:cstheme="minorHAnsi"/>
          <w:b/>
          <w:bCs/>
          <w:sz w:val="20"/>
          <w:szCs w:val="20"/>
          <w:lang w:val="es-EC"/>
        </w:rPr>
        <w:t>:</w:t>
      </w:r>
      <w:r w:rsidRPr="00967EA0">
        <w:rPr>
          <w:rFonts w:eastAsia="Calibri" w:cstheme="minorHAnsi"/>
          <w:b/>
          <w:bCs/>
          <w:spacing w:val="48"/>
          <w:sz w:val="20"/>
          <w:szCs w:val="20"/>
          <w:lang w:val="es-EC"/>
        </w:rPr>
        <w:t xml:space="preserve"> </w:t>
      </w:r>
      <w:r w:rsidR="00E10181" w:rsidRPr="00967EA0">
        <w:rPr>
          <w:rFonts w:eastAsia="Calibri" w:cstheme="minorHAnsi"/>
          <w:sz w:val="20"/>
          <w:szCs w:val="20"/>
          <w:lang w:val="es-EC"/>
        </w:rPr>
        <w:t>Poseer título Universitario</w:t>
      </w:r>
      <w:r w:rsidR="00ED5871" w:rsidRPr="00967EA0">
        <w:rPr>
          <w:rFonts w:eastAsia="Calibri" w:cstheme="minorHAnsi"/>
          <w:sz w:val="20"/>
          <w:szCs w:val="20"/>
          <w:lang w:val="es-EC"/>
        </w:rPr>
        <w:t xml:space="preserve"> en las siguientes carreras: </w:t>
      </w:r>
      <w:r w:rsidR="00967EA0" w:rsidRPr="00C23A59">
        <w:rPr>
          <w:rFonts w:eastAsia="Calibri" w:cstheme="minorHAnsi"/>
          <w:sz w:val="20"/>
          <w:szCs w:val="20"/>
          <w:lang w:val="es-EC"/>
        </w:rPr>
        <w:t xml:space="preserve">Comunicaciones, Comunicación </w:t>
      </w:r>
      <w:r w:rsidR="00967EA0">
        <w:rPr>
          <w:rFonts w:eastAsia="Calibri" w:cstheme="minorHAnsi"/>
          <w:sz w:val="20"/>
          <w:szCs w:val="20"/>
          <w:lang w:val="es-EC"/>
        </w:rPr>
        <w:t>para el Desarrollo y/o afines.</w:t>
      </w:r>
    </w:p>
    <w:p w14:paraId="75042721" w14:textId="77777777" w:rsidR="00967EA0" w:rsidRPr="00967EA0" w:rsidRDefault="00967EA0" w:rsidP="00877C6B">
      <w:pPr>
        <w:spacing w:after="0"/>
        <w:ind w:right="-38"/>
        <w:jc w:val="both"/>
        <w:rPr>
          <w:rFonts w:cstheme="minorHAnsi"/>
          <w:sz w:val="20"/>
          <w:szCs w:val="20"/>
          <w:lang w:val="es-EC"/>
        </w:rPr>
      </w:pPr>
    </w:p>
    <w:p w14:paraId="3B5E15B3" w14:textId="77777777" w:rsidR="00393150" w:rsidRPr="00967EA0" w:rsidRDefault="001C5E9E" w:rsidP="00967EA0">
      <w:pPr>
        <w:spacing w:after="0"/>
        <w:ind w:right="-38"/>
        <w:jc w:val="both"/>
        <w:rPr>
          <w:rFonts w:eastAsia="Calibri" w:cstheme="minorHAnsi"/>
          <w:sz w:val="20"/>
          <w:szCs w:val="20"/>
          <w:lang w:val="es-EC"/>
        </w:rPr>
      </w:pPr>
      <w:r w:rsidRPr="00967EA0">
        <w:rPr>
          <w:rFonts w:eastAsia="Calibri" w:cstheme="minorHAnsi"/>
          <w:b/>
          <w:bCs/>
          <w:spacing w:val="1"/>
          <w:sz w:val="20"/>
          <w:szCs w:val="20"/>
          <w:lang w:val="es-EC"/>
        </w:rPr>
        <w:t>E</w:t>
      </w:r>
      <w:r w:rsidRPr="00967EA0">
        <w:rPr>
          <w:rFonts w:eastAsia="Calibri" w:cstheme="minorHAnsi"/>
          <w:b/>
          <w:bCs/>
          <w:sz w:val="20"/>
          <w:szCs w:val="20"/>
          <w:lang w:val="es-EC"/>
        </w:rPr>
        <w:t>x</w:t>
      </w:r>
      <w:r w:rsidRPr="00967EA0">
        <w:rPr>
          <w:rFonts w:eastAsia="Calibri" w:cstheme="minorHAnsi"/>
          <w:b/>
          <w:bCs/>
          <w:spacing w:val="1"/>
          <w:sz w:val="20"/>
          <w:szCs w:val="20"/>
          <w:lang w:val="es-EC"/>
        </w:rPr>
        <w:t>p</w:t>
      </w:r>
      <w:r w:rsidRPr="00967EA0">
        <w:rPr>
          <w:rFonts w:eastAsia="Calibri" w:cstheme="minorHAnsi"/>
          <w:b/>
          <w:bCs/>
          <w:spacing w:val="-1"/>
          <w:sz w:val="20"/>
          <w:szCs w:val="20"/>
          <w:lang w:val="es-EC"/>
        </w:rPr>
        <w:t>e</w:t>
      </w:r>
      <w:r w:rsidRPr="00967EA0">
        <w:rPr>
          <w:rFonts w:eastAsia="Calibri" w:cstheme="minorHAnsi"/>
          <w:b/>
          <w:bCs/>
          <w:sz w:val="20"/>
          <w:szCs w:val="20"/>
          <w:lang w:val="es-EC"/>
        </w:rPr>
        <w:t>r</w:t>
      </w:r>
      <w:r w:rsidRPr="00967EA0">
        <w:rPr>
          <w:rFonts w:eastAsia="Calibri" w:cstheme="minorHAnsi"/>
          <w:b/>
          <w:bCs/>
          <w:spacing w:val="1"/>
          <w:sz w:val="20"/>
          <w:szCs w:val="20"/>
          <w:lang w:val="es-EC"/>
        </w:rPr>
        <w:t>i</w:t>
      </w:r>
      <w:r w:rsidRPr="00967EA0">
        <w:rPr>
          <w:rFonts w:eastAsia="Calibri" w:cstheme="minorHAnsi"/>
          <w:b/>
          <w:bCs/>
          <w:spacing w:val="-1"/>
          <w:sz w:val="20"/>
          <w:szCs w:val="20"/>
          <w:lang w:val="es-EC"/>
        </w:rPr>
        <w:t>e</w:t>
      </w:r>
      <w:r w:rsidRPr="00967EA0">
        <w:rPr>
          <w:rFonts w:eastAsia="Calibri" w:cstheme="minorHAnsi"/>
          <w:b/>
          <w:bCs/>
          <w:spacing w:val="1"/>
          <w:sz w:val="20"/>
          <w:szCs w:val="20"/>
          <w:lang w:val="es-EC"/>
        </w:rPr>
        <w:t>n</w:t>
      </w:r>
      <w:r w:rsidRPr="00967EA0">
        <w:rPr>
          <w:rFonts w:eastAsia="Calibri" w:cstheme="minorHAnsi"/>
          <w:b/>
          <w:bCs/>
          <w:spacing w:val="-3"/>
          <w:sz w:val="20"/>
          <w:szCs w:val="20"/>
          <w:lang w:val="es-EC"/>
        </w:rPr>
        <w:t>c</w:t>
      </w:r>
      <w:r w:rsidRPr="00967EA0">
        <w:rPr>
          <w:rFonts w:eastAsia="Calibri" w:cstheme="minorHAnsi"/>
          <w:b/>
          <w:bCs/>
          <w:spacing w:val="1"/>
          <w:sz w:val="20"/>
          <w:szCs w:val="20"/>
          <w:lang w:val="es-EC"/>
        </w:rPr>
        <w:t>i</w:t>
      </w:r>
      <w:r w:rsidRPr="00967EA0">
        <w:rPr>
          <w:rFonts w:eastAsia="Calibri" w:cstheme="minorHAnsi"/>
          <w:b/>
          <w:bCs/>
          <w:spacing w:val="-1"/>
          <w:sz w:val="20"/>
          <w:szCs w:val="20"/>
          <w:lang w:val="es-EC"/>
        </w:rPr>
        <w:t>a</w:t>
      </w:r>
      <w:r w:rsidRPr="00967EA0">
        <w:rPr>
          <w:rFonts w:eastAsia="Calibri" w:cstheme="minorHAnsi"/>
          <w:b/>
          <w:bCs/>
          <w:sz w:val="20"/>
          <w:szCs w:val="20"/>
          <w:lang w:val="es-EC"/>
        </w:rPr>
        <w:t>:</w:t>
      </w:r>
      <w:r w:rsidRPr="00967EA0">
        <w:rPr>
          <w:rFonts w:eastAsia="Calibri" w:cstheme="minorHAnsi"/>
          <w:b/>
          <w:bCs/>
          <w:spacing w:val="21"/>
          <w:sz w:val="20"/>
          <w:szCs w:val="20"/>
          <w:lang w:val="es-EC"/>
        </w:rPr>
        <w:t xml:space="preserve"> </w:t>
      </w:r>
      <w:r w:rsidRPr="00967EA0">
        <w:rPr>
          <w:rFonts w:eastAsia="Calibri" w:cstheme="minorHAnsi"/>
          <w:sz w:val="20"/>
          <w:szCs w:val="20"/>
          <w:lang w:val="es-EC"/>
        </w:rPr>
        <w:t>Por lo menos</w:t>
      </w:r>
      <w:r w:rsidR="006568DA" w:rsidRPr="00967EA0">
        <w:rPr>
          <w:rFonts w:eastAsia="Calibri" w:cstheme="minorHAnsi"/>
          <w:sz w:val="20"/>
          <w:szCs w:val="20"/>
          <w:lang w:val="es-EC"/>
        </w:rPr>
        <w:t xml:space="preserve"> </w:t>
      </w:r>
      <w:r w:rsidR="00967EA0" w:rsidRPr="00967EA0">
        <w:rPr>
          <w:rFonts w:eastAsia="Calibri" w:cstheme="minorHAnsi"/>
          <w:sz w:val="20"/>
          <w:szCs w:val="20"/>
          <w:lang w:val="es-EC"/>
        </w:rPr>
        <w:t>tres</w:t>
      </w:r>
      <w:r w:rsidR="00E10181" w:rsidRPr="00967EA0">
        <w:rPr>
          <w:rFonts w:eastAsia="Calibri" w:cstheme="minorHAnsi"/>
          <w:sz w:val="20"/>
          <w:szCs w:val="20"/>
          <w:lang w:val="es-EC"/>
        </w:rPr>
        <w:t xml:space="preserve"> </w:t>
      </w:r>
      <w:r w:rsidRPr="00967EA0">
        <w:rPr>
          <w:rFonts w:eastAsia="Calibri" w:cstheme="minorHAnsi"/>
          <w:sz w:val="20"/>
          <w:szCs w:val="20"/>
          <w:lang w:val="es-EC"/>
        </w:rPr>
        <w:t>(</w:t>
      </w:r>
      <w:r w:rsidR="00967EA0" w:rsidRPr="00967EA0">
        <w:rPr>
          <w:rFonts w:eastAsia="Calibri" w:cstheme="minorHAnsi"/>
          <w:sz w:val="20"/>
          <w:szCs w:val="20"/>
          <w:lang w:val="es-EC"/>
        </w:rPr>
        <w:t>3</w:t>
      </w:r>
      <w:r w:rsidRPr="00967EA0">
        <w:rPr>
          <w:rFonts w:eastAsia="Calibri" w:cstheme="minorHAnsi"/>
          <w:sz w:val="20"/>
          <w:szCs w:val="20"/>
          <w:lang w:val="es-EC"/>
        </w:rPr>
        <w:t>) año</w:t>
      </w:r>
      <w:r w:rsidR="006568DA" w:rsidRPr="00967EA0">
        <w:rPr>
          <w:rFonts w:eastAsia="Calibri" w:cstheme="minorHAnsi"/>
          <w:sz w:val="20"/>
          <w:szCs w:val="20"/>
          <w:lang w:val="es-EC"/>
        </w:rPr>
        <w:t>s</w:t>
      </w:r>
      <w:r w:rsidRPr="00967EA0">
        <w:rPr>
          <w:rFonts w:eastAsia="Calibri" w:cstheme="minorHAnsi"/>
          <w:sz w:val="20"/>
          <w:szCs w:val="20"/>
          <w:lang w:val="es-EC"/>
        </w:rPr>
        <w:t xml:space="preserve"> </w:t>
      </w:r>
      <w:r w:rsidR="00364498" w:rsidRPr="00967EA0">
        <w:rPr>
          <w:rFonts w:eastAsia="Calibri" w:cstheme="minorHAnsi"/>
          <w:sz w:val="20"/>
          <w:szCs w:val="20"/>
          <w:lang w:val="es-EC"/>
        </w:rPr>
        <w:t xml:space="preserve">de experiencia </w:t>
      </w:r>
      <w:r w:rsidRPr="00967EA0">
        <w:rPr>
          <w:rFonts w:eastAsia="Calibri" w:cstheme="minorHAnsi"/>
          <w:sz w:val="20"/>
          <w:szCs w:val="20"/>
          <w:lang w:val="es-EC"/>
        </w:rPr>
        <w:t xml:space="preserve">en </w:t>
      </w:r>
      <w:r w:rsidR="00967EA0" w:rsidRPr="00C23A59">
        <w:rPr>
          <w:rFonts w:eastAsia="Calibri" w:cstheme="minorHAnsi"/>
          <w:sz w:val="20"/>
          <w:szCs w:val="20"/>
          <w:lang w:val="es-EC"/>
        </w:rPr>
        <w:t>gestión de contenidos</w:t>
      </w:r>
      <w:r w:rsidR="00967EA0">
        <w:rPr>
          <w:rFonts w:eastAsia="Calibri" w:cstheme="minorHAnsi"/>
          <w:sz w:val="20"/>
          <w:szCs w:val="20"/>
          <w:lang w:val="es-EC"/>
        </w:rPr>
        <w:t xml:space="preserve"> y/o</w:t>
      </w:r>
      <w:r w:rsidR="00967EA0" w:rsidRPr="00C23A59">
        <w:rPr>
          <w:rFonts w:eastAsia="Calibri" w:cstheme="minorHAnsi"/>
          <w:sz w:val="20"/>
          <w:szCs w:val="20"/>
          <w:lang w:val="es-EC"/>
        </w:rPr>
        <w:t xml:space="preserve"> en puestos de comunicación estratégica y/o política en un centro de investigación, ONG, entidad pública o empresa, orientado a la incidencia basada </w:t>
      </w:r>
      <w:r w:rsidR="00967EA0" w:rsidRPr="00967EA0">
        <w:rPr>
          <w:rFonts w:eastAsia="Calibri" w:cstheme="minorHAnsi"/>
          <w:sz w:val="20"/>
          <w:szCs w:val="20"/>
          <w:lang w:val="es-EC"/>
        </w:rPr>
        <w:t xml:space="preserve">en evidencia. </w:t>
      </w:r>
    </w:p>
    <w:p w14:paraId="23733F7B" w14:textId="77777777" w:rsidR="00967EA0" w:rsidRPr="00967EA0" w:rsidRDefault="00967EA0" w:rsidP="00967EA0">
      <w:pPr>
        <w:spacing w:after="0"/>
        <w:ind w:right="-38"/>
        <w:jc w:val="both"/>
        <w:rPr>
          <w:rFonts w:eastAsia="Calibri" w:cstheme="minorHAnsi"/>
          <w:sz w:val="20"/>
          <w:szCs w:val="20"/>
          <w:lang w:val="es-EC"/>
        </w:rPr>
      </w:pPr>
    </w:p>
    <w:p w14:paraId="17572827" w14:textId="77777777" w:rsidR="002343FA" w:rsidRPr="00967EA0" w:rsidRDefault="000A1772" w:rsidP="00D0439E">
      <w:pPr>
        <w:spacing w:after="0"/>
        <w:ind w:right="-38"/>
        <w:jc w:val="both"/>
        <w:rPr>
          <w:rFonts w:eastAsia="Calibri" w:cstheme="minorHAnsi"/>
          <w:bCs/>
          <w:sz w:val="20"/>
          <w:szCs w:val="20"/>
          <w:lang w:val="es-EC"/>
        </w:rPr>
      </w:pPr>
      <w:r w:rsidRPr="00967EA0">
        <w:rPr>
          <w:rFonts w:eastAsia="Calibri" w:cstheme="minorHAnsi"/>
          <w:b/>
          <w:bCs/>
          <w:spacing w:val="1"/>
          <w:sz w:val="20"/>
          <w:szCs w:val="20"/>
          <w:lang w:val="es-EC"/>
        </w:rPr>
        <w:t>Habilidades y destrezas</w:t>
      </w:r>
      <w:r w:rsidRPr="00967EA0">
        <w:rPr>
          <w:rFonts w:eastAsia="Calibri" w:cstheme="minorHAnsi"/>
          <w:b/>
          <w:bCs/>
          <w:sz w:val="20"/>
          <w:szCs w:val="20"/>
          <w:lang w:val="es-EC"/>
        </w:rPr>
        <w:t>:</w:t>
      </w:r>
      <w:r w:rsidRPr="00967EA0">
        <w:rPr>
          <w:rFonts w:eastAsia="Calibri" w:cstheme="minorHAnsi"/>
          <w:b/>
          <w:bCs/>
          <w:spacing w:val="21"/>
          <w:sz w:val="20"/>
          <w:szCs w:val="20"/>
          <w:lang w:val="es-EC"/>
        </w:rPr>
        <w:t xml:space="preserve"> </w:t>
      </w:r>
      <w:r w:rsidR="00D0439E" w:rsidRPr="00967EA0">
        <w:rPr>
          <w:rFonts w:eastAsia="Calibri" w:cstheme="minorHAnsi"/>
          <w:bCs/>
          <w:sz w:val="20"/>
          <w:szCs w:val="20"/>
          <w:lang w:val="es-EC"/>
        </w:rPr>
        <w:t>El Profesional</w:t>
      </w:r>
      <w:r w:rsidRPr="00967EA0">
        <w:rPr>
          <w:rFonts w:eastAsia="Calibri" w:cstheme="minorHAnsi"/>
          <w:bCs/>
          <w:sz w:val="20"/>
          <w:szCs w:val="20"/>
          <w:lang w:val="es-EC"/>
        </w:rPr>
        <w:t xml:space="preserve"> deberá poseer: </w:t>
      </w:r>
    </w:p>
    <w:p w14:paraId="05AC2B2D" w14:textId="77777777" w:rsidR="000A1772" w:rsidRPr="00967EA0" w:rsidRDefault="000A1772" w:rsidP="00967EA0">
      <w:pPr>
        <w:spacing w:after="0"/>
        <w:ind w:right="-38"/>
        <w:jc w:val="both"/>
        <w:rPr>
          <w:rFonts w:eastAsia="Calibri" w:cstheme="minorHAnsi"/>
          <w:bCs/>
          <w:sz w:val="20"/>
          <w:szCs w:val="20"/>
          <w:lang w:val="es-EC"/>
        </w:rPr>
      </w:pPr>
    </w:p>
    <w:p w14:paraId="39010A01" w14:textId="77777777" w:rsidR="00967EA0" w:rsidRPr="00967EA0" w:rsidRDefault="00967EA0" w:rsidP="00967EA0">
      <w:pPr>
        <w:widowControl/>
        <w:numPr>
          <w:ilvl w:val="0"/>
          <w:numId w:val="5"/>
        </w:numPr>
        <w:spacing w:after="75" w:line="240" w:lineRule="auto"/>
        <w:ind w:left="315"/>
        <w:jc w:val="both"/>
        <w:textAlignment w:val="baseline"/>
        <w:rPr>
          <w:rFonts w:eastAsia="Calibri" w:cstheme="minorHAnsi"/>
          <w:sz w:val="20"/>
          <w:szCs w:val="20"/>
          <w:lang w:val="es-EC"/>
        </w:rPr>
      </w:pPr>
      <w:r w:rsidRPr="00C23A59">
        <w:rPr>
          <w:rFonts w:eastAsia="Calibri" w:cstheme="minorHAnsi"/>
          <w:sz w:val="20"/>
          <w:szCs w:val="20"/>
          <w:lang w:val="es-EC"/>
        </w:rPr>
        <w:t xml:space="preserve">Habilidades de redacción y edición; con capacidad de plasmar los resultados de </w:t>
      </w:r>
      <w:r w:rsidRPr="00967EA0">
        <w:rPr>
          <w:rFonts w:eastAsia="Calibri" w:cstheme="minorHAnsi"/>
          <w:sz w:val="20"/>
          <w:szCs w:val="20"/>
          <w:lang w:val="es-EC"/>
        </w:rPr>
        <w:t xml:space="preserve">la implementación de proyectos en un lenguaje claro que genere incidencia </w:t>
      </w:r>
    </w:p>
    <w:p w14:paraId="77E9AC17" w14:textId="77777777" w:rsidR="00967EA0" w:rsidRDefault="00967EA0" w:rsidP="00967EA0">
      <w:pPr>
        <w:widowControl/>
        <w:numPr>
          <w:ilvl w:val="0"/>
          <w:numId w:val="5"/>
        </w:numPr>
        <w:spacing w:after="75" w:line="240" w:lineRule="auto"/>
        <w:ind w:left="315"/>
        <w:jc w:val="both"/>
        <w:textAlignment w:val="baseline"/>
        <w:rPr>
          <w:rFonts w:eastAsia="Calibri" w:cstheme="minorHAnsi"/>
          <w:sz w:val="20"/>
          <w:szCs w:val="20"/>
          <w:lang w:val="es-EC"/>
        </w:rPr>
      </w:pPr>
      <w:r w:rsidRPr="00967EA0">
        <w:rPr>
          <w:rFonts w:eastAsia="Calibri" w:cstheme="minorHAnsi"/>
          <w:sz w:val="20"/>
          <w:szCs w:val="20"/>
          <w:lang w:val="es-EC"/>
        </w:rPr>
        <w:t>Comprobado interés por los programas y temáticas ejecutadas por CARE:  prevención de violencias, promoción de derechos, cambio clim</w:t>
      </w:r>
      <w:r>
        <w:rPr>
          <w:rFonts w:eastAsia="Calibri" w:cstheme="minorHAnsi"/>
          <w:sz w:val="20"/>
          <w:szCs w:val="20"/>
          <w:lang w:val="es-EC"/>
        </w:rPr>
        <w:t>át</w:t>
      </w:r>
      <w:r w:rsidRPr="00967EA0">
        <w:rPr>
          <w:rFonts w:eastAsia="Calibri" w:cstheme="minorHAnsi"/>
          <w:sz w:val="20"/>
          <w:szCs w:val="20"/>
          <w:lang w:val="es-EC"/>
        </w:rPr>
        <w:t>ico, emprendimientos. Asistencia humanitaria, educación</w:t>
      </w:r>
      <w:r w:rsidRPr="00C23A59">
        <w:rPr>
          <w:rFonts w:eastAsia="Calibri" w:cstheme="minorHAnsi"/>
          <w:sz w:val="20"/>
          <w:szCs w:val="20"/>
          <w:lang w:val="es-EC"/>
        </w:rPr>
        <w:t>;</w:t>
      </w:r>
    </w:p>
    <w:p w14:paraId="5A7BE57D" w14:textId="77777777" w:rsidR="00967EA0" w:rsidRPr="00C23A59" w:rsidRDefault="00967EA0" w:rsidP="00967EA0">
      <w:pPr>
        <w:widowControl/>
        <w:numPr>
          <w:ilvl w:val="0"/>
          <w:numId w:val="5"/>
        </w:numPr>
        <w:spacing w:after="75" w:line="240" w:lineRule="auto"/>
        <w:ind w:left="315"/>
        <w:jc w:val="both"/>
        <w:textAlignment w:val="baseline"/>
        <w:rPr>
          <w:rFonts w:eastAsia="Calibri" w:cstheme="minorHAnsi"/>
          <w:sz w:val="20"/>
          <w:szCs w:val="20"/>
          <w:lang w:val="es-EC"/>
        </w:rPr>
      </w:pPr>
      <w:r w:rsidRPr="00C23A59">
        <w:rPr>
          <w:rFonts w:eastAsia="Calibri" w:cstheme="minorHAnsi"/>
          <w:sz w:val="20"/>
          <w:szCs w:val="20"/>
          <w:lang w:val="es-EC"/>
        </w:rPr>
        <w:t>Conocimiento estratégico de las comunicaciones a través de herramientas web, comprensión de los principios del diseño impreso y de la comunicación web. Manejo de Microsoft Office, tecnologías de la información y sistemas de comunicación por Internet (e-conferencias, listas de correo, etc.), y habilidades para la gestión de bases de datos.</w:t>
      </w:r>
    </w:p>
    <w:p w14:paraId="5E1FE56B" w14:textId="77777777" w:rsidR="00967EA0" w:rsidRPr="00967EA0" w:rsidRDefault="00967EA0" w:rsidP="00967EA0">
      <w:pPr>
        <w:widowControl/>
        <w:numPr>
          <w:ilvl w:val="0"/>
          <w:numId w:val="5"/>
        </w:numPr>
        <w:spacing w:after="75" w:line="240" w:lineRule="auto"/>
        <w:ind w:left="315"/>
        <w:textAlignment w:val="baseline"/>
        <w:rPr>
          <w:rFonts w:eastAsia="Calibri" w:cstheme="minorHAnsi"/>
          <w:sz w:val="20"/>
          <w:szCs w:val="20"/>
          <w:lang w:val="es-EC"/>
        </w:rPr>
      </w:pPr>
      <w:r w:rsidRPr="00C23A59">
        <w:rPr>
          <w:rFonts w:eastAsia="Calibri" w:cstheme="minorHAnsi"/>
          <w:sz w:val="20"/>
          <w:szCs w:val="20"/>
          <w:lang w:val="es-EC"/>
        </w:rPr>
        <w:lastRenderedPageBreak/>
        <w:t>Capacidad para identificar y relacionarse con contactos clave en medios de comunicación, Gobierno, empresarios, sociedad civil, ONG, organismos internacionales y, en general, con tomadores de decisión y líderes de opinión.</w:t>
      </w:r>
    </w:p>
    <w:p w14:paraId="08B12120" w14:textId="77777777" w:rsidR="00967EA0" w:rsidRPr="00967EA0" w:rsidRDefault="00967EA0" w:rsidP="00967EA0">
      <w:pPr>
        <w:widowControl/>
        <w:numPr>
          <w:ilvl w:val="0"/>
          <w:numId w:val="5"/>
        </w:numPr>
        <w:spacing w:after="75" w:line="240" w:lineRule="auto"/>
        <w:ind w:left="315"/>
        <w:textAlignment w:val="baseline"/>
        <w:rPr>
          <w:rFonts w:eastAsia="Calibri" w:cstheme="minorHAnsi"/>
          <w:sz w:val="20"/>
          <w:szCs w:val="20"/>
          <w:lang w:val="es-EC"/>
        </w:rPr>
      </w:pPr>
      <w:r w:rsidRPr="00C23A59">
        <w:rPr>
          <w:rFonts w:eastAsia="Calibri" w:cstheme="minorHAnsi"/>
          <w:sz w:val="20"/>
          <w:szCs w:val="20"/>
          <w:lang w:val="es-EC"/>
        </w:rPr>
        <w:t xml:space="preserve">Manejo </w:t>
      </w:r>
      <w:r>
        <w:rPr>
          <w:rFonts w:eastAsia="Calibri" w:cstheme="minorHAnsi"/>
          <w:sz w:val="20"/>
          <w:szCs w:val="20"/>
          <w:lang w:val="es-EC"/>
        </w:rPr>
        <w:t xml:space="preserve">intermedio de inglés </w:t>
      </w:r>
    </w:p>
    <w:p w14:paraId="0E5087A5" w14:textId="10A7DCA9" w:rsidR="003F6483" w:rsidRPr="00967EA0" w:rsidRDefault="003F6483" w:rsidP="003F6483">
      <w:pPr>
        <w:spacing w:after="0"/>
        <w:ind w:right="-38"/>
        <w:jc w:val="both"/>
        <w:rPr>
          <w:rFonts w:cstheme="minorHAnsi"/>
          <w:sz w:val="20"/>
          <w:szCs w:val="20"/>
          <w:lang w:val="es-EC"/>
        </w:rPr>
      </w:pPr>
      <w:r w:rsidRPr="00967EA0">
        <w:rPr>
          <w:rFonts w:cstheme="minorHAnsi"/>
          <w:b/>
          <w:sz w:val="20"/>
          <w:szCs w:val="20"/>
          <w:lang w:val="es-EC"/>
        </w:rPr>
        <w:t>Coordinación Interna:</w:t>
      </w:r>
      <w:r w:rsidRPr="00967EA0">
        <w:rPr>
          <w:rFonts w:cstheme="minorHAnsi"/>
          <w:sz w:val="20"/>
          <w:szCs w:val="20"/>
          <w:lang w:val="es-EC"/>
        </w:rPr>
        <w:t xml:space="preserve"> El/la profesional deberá estar dispuesto a trabajar en estrecha coordinación con todo el staff del proyecto(s) de asistencia humanitaria,</w:t>
      </w:r>
      <w:r w:rsidR="00967EA0">
        <w:rPr>
          <w:rFonts w:cstheme="minorHAnsi"/>
          <w:sz w:val="20"/>
          <w:szCs w:val="20"/>
          <w:lang w:val="es-EC"/>
        </w:rPr>
        <w:t xml:space="preserve"> y de proyectos de desarrollo, </w:t>
      </w:r>
      <w:r w:rsidR="00967EA0" w:rsidRPr="00967EA0">
        <w:rPr>
          <w:rFonts w:cstheme="minorHAnsi"/>
          <w:sz w:val="20"/>
          <w:szCs w:val="20"/>
          <w:lang w:val="es-EC"/>
        </w:rPr>
        <w:t>así</w:t>
      </w:r>
      <w:r w:rsidRPr="00967EA0">
        <w:rPr>
          <w:rFonts w:cstheme="minorHAnsi"/>
          <w:sz w:val="20"/>
          <w:szCs w:val="20"/>
          <w:lang w:val="es-EC"/>
        </w:rPr>
        <w:t xml:space="preserve"> como otro personal técnico y administrativo de CARE laborando en otros proyectos implementados en el país. </w:t>
      </w:r>
      <w:r w:rsidR="00FD0A55">
        <w:rPr>
          <w:rFonts w:cstheme="minorHAnsi"/>
          <w:sz w:val="20"/>
          <w:szCs w:val="20"/>
          <w:lang w:val="es-EC"/>
        </w:rPr>
        <w:t>Su posición será supervisada por la Gerente de Movilización de Recursos y Calidad Programática.</w:t>
      </w:r>
    </w:p>
    <w:p w14:paraId="42706F33" w14:textId="77777777" w:rsidR="003F6483" w:rsidRPr="00967EA0" w:rsidRDefault="003F6483" w:rsidP="003F6483">
      <w:pPr>
        <w:spacing w:after="0"/>
        <w:ind w:right="-38"/>
        <w:jc w:val="both"/>
        <w:rPr>
          <w:rFonts w:cstheme="minorHAnsi"/>
          <w:sz w:val="20"/>
          <w:szCs w:val="20"/>
          <w:lang w:val="es-EC"/>
        </w:rPr>
      </w:pPr>
    </w:p>
    <w:p w14:paraId="6E66E273" w14:textId="77777777" w:rsidR="003F6483" w:rsidRPr="00967EA0" w:rsidRDefault="003F6483" w:rsidP="003F6483">
      <w:pPr>
        <w:spacing w:after="0"/>
        <w:ind w:right="-38"/>
        <w:jc w:val="both"/>
        <w:rPr>
          <w:rFonts w:cstheme="minorHAnsi"/>
          <w:sz w:val="20"/>
          <w:szCs w:val="20"/>
          <w:lang w:val="es-EC"/>
        </w:rPr>
      </w:pPr>
      <w:r w:rsidRPr="00967EA0">
        <w:rPr>
          <w:rFonts w:cstheme="minorHAnsi"/>
          <w:b/>
          <w:sz w:val="20"/>
          <w:szCs w:val="20"/>
          <w:lang w:val="es-EC"/>
        </w:rPr>
        <w:t xml:space="preserve">Coordinación y relaciones </w:t>
      </w:r>
      <w:proofErr w:type="spellStart"/>
      <w:proofErr w:type="gramStart"/>
      <w:r w:rsidRPr="00967EA0">
        <w:rPr>
          <w:rFonts w:cstheme="minorHAnsi"/>
          <w:b/>
          <w:sz w:val="20"/>
          <w:szCs w:val="20"/>
          <w:lang w:val="es-EC"/>
        </w:rPr>
        <w:t>inter-institucionales</w:t>
      </w:r>
      <w:proofErr w:type="spellEnd"/>
      <w:proofErr w:type="gramEnd"/>
      <w:r w:rsidRPr="00967EA0">
        <w:rPr>
          <w:rFonts w:cstheme="minorHAnsi"/>
          <w:b/>
          <w:sz w:val="20"/>
          <w:szCs w:val="20"/>
          <w:lang w:val="es-EC"/>
        </w:rPr>
        <w:t>:</w:t>
      </w:r>
      <w:r w:rsidRPr="00967EA0">
        <w:rPr>
          <w:rFonts w:cstheme="minorHAnsi"/>
          <w:sz w:val="20"/>
          <w:szCs w:val="20"/>
          <w:lang w:val="es-EC"/>
        </w:rPr>
        <w:t xml:space="preserve"> El/la profesional deberá apoyar en mantener excelentes relaciones con </w:t>
      </w:r>
      <w:r w:rsidR="006568DA" w:rsidRPr="00967EA0">
        <w:rPr>
          <w:rFonts w:cstheme="minorHAnsi"/>
          <w:sz w:val="20"/>
          <w:szCs w:val="20"/>
          <w:lang w:val="es-EC"/>
        </w:rPr>
        <w:t xml:space="preserve">organizaciones socias, donantes, gobierno </w:t>
      </w:r>
      <w:r w:rsidR="00967EA0" w:rsidRPr="00967EA0">
        <w:rPr>
          <w:rFonts w:cstheme="minorHAnsi"/>
          <w:sz w:val="20"/>
          <w:szCs w:val="20"/>
          <w:lang w:val="es-EC"/>
        </w:rPr>
        <w:t>nacional y</w:t>
      </w:r>
      <w:r w:rsidR="006568DA" w:rsidRPr="00967EA0">
        <w:rPr>
          <w:rFonts w:cstheme="minorHAnsi"/>
          <w:sz w:val="20"/>
          <w:szCs w:val="20"/>
          <w:lang w:val="es-EC"/>
        </w:rPr>
        <w:t xml:space="preserve"> autónomos descentralizados, organizaciones no gubernamentales</w:t>
      </w:r>
      <w:r w:rsidR="00967EA0">
        <w:rPr>
          <w:rFonts w:cstheme="minorHAnsi"/>
          <w:sz w:val="20"/>
          <w:szCs w:val="20"/>
          <w:lang w:val="es-EC"/>
        </w:rPr>
        <w:t xml:space="preserve">, medios de comunicación. </w:t>
      </w:r>
      <w:r w:rsidRPr="00967EA0">
        <w:rPr>
          <w:rFonts w:cstheme="minorHAnsi"/>
          <w:sz w:val="20"/>
          <w:szCs w:val="20"/>
          <w:lang w:val="es-EC"/>
        </w:rPr>
        <w:t xml:space="preserve"> </w:t>
      </w:r>
    </w:p>
    <w:p w14:paraId="7C0A3755" w14:textId="77777777" w:rsidR="003F6483" w:rsidRPr="00967EA0" w:rsidRDefault="003F6483" w:rsidP="003F6483">
      <w:pPr>
        <w:spacing w:after="0"/>
        <w:ind w:right="-38"/>
        <w:jc w:val="both"/>
        <w:rPr>
          <w:rFonts w:cstheme="minorHAnsi"/>
          <w:sz w:val="20"/>
          <w:szCs w:val="20"/>
          <w:lang w:val="es-EC"/>
        </w:rPr>
      </w:pPr>
    </w:p>
    <w:p w14:paraId="2EF9A4E7" w14:textId="77777777" w:rsidR="003F6483" w:rsidRPr="00967EA0" w:rsidRDefault="003F6483" w:rsidP="003F6483">
      <w:pPr>
        <w:spacing w:after="0"/>
        <w:ind w:right="-38"/>
        <w:jc w:val="both"/>
        <w:rPr>
          <w:rFonts w:cstheme="minorHAnsi"/>
          <w:sz w:val="20"/>
          <w:szCs w:val="20"/>
          <w:lang w:val="es-EC"/>
        </w:rPr>
      </w:pPr>
    </w:p>
    <w:p w14:paraId="3A37F07C" w14:textId="77777777" w:rsidR="003F6483" w:rsidRPr="00967EA0" w:rsidRDefault="003F6483" w:rsidP="003F6483">
      <w:pPr>
        <w:shd w:val="clear" w:color="auto" w:fill="D9D9D9" w:themeFill="background1" w:themeFillShade="D9"/>
        <w:spacing w:after="0"/>
        <w:ind w:right="-38"/>
        <w:jc w:val="both"/>
        <w:rPr>
          <w:rFonts w:cstheme="minorHAnsi"/>
          <w:b/>
          <w:sz w:val="20"/>
          <w:szCs w:val="20"/>
          <w:lang w:val="es-EC"/>
        </w:rPr>
      </w:pPr>
      <w:r w:rsidRPr="00967EA0">
        <w:rPr>
          <w:rFonts w:cstheme="minorHAnsi"/>
          <w:b/>
          <w:sz w:val="20"/>
          <w:szCs w:val="20"/>
          <w:lang w:val="es-EC"/>
        </w:rPr>
        <w:t>CONDICIONES DE LA CONTRATACIÓN</w:t>
      </w:r>
    </w:p>
    <w:p w14:paraId="0F11923A" w14:textId="77777777" w:rsidR="003F6483" w:rsidRPr="00967EA0" w:rsidRDefault="003F6483" w:rsidP="003F6483">
      <w:pPr>
        <w:spacing w:after="0"/>
        <w:ind w:right="-38"/>
        <w:jc w:val="both"/>
        <w:rPr>
          <w:rFonts w:cstheme="minorHAnsi"/>
          <w:sz w:val="20"/>
          <w:szCs w:val="20"/>
          <w:lang w:val="es-EC"/>
        </w:rPr>
      </w:pPr>
    </w:p>
    <w:p w14:paraId="302371FE" w14:textId="77777777" w:rsidR="003F6483" w:rsidRPr="00967EA0" w:rsidRDefault="003F6483" w:rsidP="003F6483">
      <w:pPr>
        <w:spacing w:after="0"/>
        <w:ind w:right="-38"/>
        <w:jc w:val="both"/>
        <w:rPr>
          <w:rFonts w:eastAsia="Calibri" w:cstheme="minorHAnsi"/>
          <w:spacing w:val="1"/>
          <w:sz w:val="20"/>
          <w:szCs w:val="20"/>
          <w:lang w:val="es-EC"/>
        </w:rPr>
      </w:pPr>
      <w:r w:rsidRPr="00967EA0">
        <w:rPr>
          <w:rFonts w:eastAsia="Calibri" w:cstheme="minorHAnsi"/>
          <w:b/>
          <w:bCs/>
          <w:spacing w:val="1"/>
          <w:sz w:val="20"/>
          <w:szCs w:val="20"/>
          <w:lang w:val="es-EC"/>
        </w:rPr>
        <w:t xml:space="preserve">Modalidad de contratación: </w:t>
      </w:r>
      <w:r w:rsidRPr="00967EA0">
        <w:rPr>
          <w:rFonts w:eastAsia="Calibri" w:cstheme="minorHAnsi"/>
          <w:spacing w:val="-2"/>
          <w:sz w:val="20"/>
          <w:szCs w:val="20"/>
          <w:lang w:val="es-EC"/>
        </w:rPr>
        <w:t>El</w:t>
      </w:r>
      <w:r w:rsidRPr="00967EA0">
        <w:rPr>
          <w:rFonts w:eastAsia="Calibri" w:cstheme="minorHAnsi"/>
          <w:spacing w:val="-3"/>
          <w:sz w:val="20"/>
          <w:szCs w:val="20"/>
          <w:lang w:val="es-EC"/>
        </w:rPr>
        <w:t>/</w:t>
      </w:r>
      <w:r w:rsidRPr="00967EA0">
        <w:rPr>
          <w:rFonts w:eastAsia="Calibri" w:cstheme="minorHAnsi"/>
          <w:spacing w:val="-2"/>
          <w:sz w:val="20"/>
          <w:szCs w:val="20"/>
          <w:lang w:val="es-EC"/>
        </w:rPr>
        <w:t>l</w:t>
      </w:r>
      <w:r w:rsidRPr="00967EA0">
        <w:rPr>
          <w:rFonts w:eastAsia="Calibri" w:cstheme="minorHAnsi"/>
          <w:sz w:val="20"/>
          <w:szCs w:val="20"/>
          <w:lang w:val="es-EC"/>
        </w:rPr>
        <w:t>a</w:t>
      </w:r>
      <w:r w:rsidRPr="00967EA0">
        <w:rPr>
          <w:rFonts w:eastAsia="Calibri" w:cstheme="minorHAnsi"/>
          <w:spacing w:val="49"/>
          <w:sz w:val="20"/>
          <w:szCs w:val="20"/>
          <w:lang w:val="es-EC"/>
        </w:rPr>
        <w:t xml:space="preserve"> </w:t>
      </w:r>
      <w:r w:rsidRPr="00967EA0">
        <w:rPr>
          <w:rFonts w:eastAsia="Calibri" w:cstheme="minorHAnsi"/>
          <w:spacing w:val="1"/>
          <w:sz w:val="20"/>
          <w:szCs w:val="20"/>
          <w:lang w:val="es-EC"/>
        </w:rPr>
        <w:t>P</w:t>
      </w:r>
      <w:r w:rsidRPr="00967EA0">
        <w:rPr>
          <w:rFonts w:eastAsia="Calibri" w:cstheme="minorHAnsi"/>
          <w:spacing w:val="-1"/>
          <w:sz w:val="20"/>
          <w:szCs w:val="20"/>
          <w:lang w:val="es-EC"/>
        </w:rPr>
        <w:t>r</w:t>
      </w:r>
      <w:r w:rsidRPr="00967EA0">
        <w:rPr>
          <w:rFonts w:eastAsia="Calibri" w:cstheme="minorHAnsi"/>
          <w:spacing w:val="1"/>
          <w:sz w:val="20"/>
          <w:szCs w:val="20"/>
          <w:lang w:val="es-EC"/>
        </w:rPr>
        <w:t>o</w:t>
      </w:r>
      <w:r w:rsidRPr="00967EA0">
        <w:rPr>
          <w:rFonts w:eastAsia="Calibri" w:cstheme="minorHAnsi"/>
          <w:spacing w:val="-1"/>
          <w:sz w:val="20"/>
          <w:szCs w:val="20"/>
          <w:lang w:val="es-EC"/>
        </w:rPr>
        <w:t>f</w:t>
      </w:r>
      <w:r w:rsidRPr="00967EA0">
        <w:rPr>
          <w:rFonts w:eastAsia="Calibri" w:cstheme="minorHAnsi"/>
          <w:spacing w:val="-2"/>
          <w:sz w:val="20"/>
          <w:szCs w:val="20"/>
          <w:lang w:val="es-EC"/>
        </w:rPr>
        <w:t>e</w:t>
      </w:r>
      <w:r w:rsidRPr="00967EA0">
        <w:rPr>
          <w:rFonts w:eastAsia="Calibri" w:cstheme="minorHAnsi"/>
          <w:spacing w:val="1"/>
          <w:sz w:val="20"/>
          <w:szCs w:val="20"/>
          <w:lang w:val="es-EC"/>
        </w:rPr>
        <w:t>s</w:t>
      </w:r>
      <w:r w:rsidRPr="00967EA0">
        <w:rPr>
          <w:rFonts w:eastAsia="Calibri" w:cstheme="minorHAnsi"/>
          <w:spacing w:val="-2"/>
          <w:sz w:val="20"/>
          <w:szCs w:val="20"/>
          <w:lang w:val="es-EC"/>
        </w:rPr>
        <w:t>i</w:t>
      </w:r>
      <w:r w:rsidRPr="00967EA0">
        <w:rPr>
          <w:rFonts w:eastAsia="Calibri" w:cstheme="minorHAnsi"/>
          <w:spacing w:val="1"/>
          <w:sz w:val="20"/>
          <w:szCs w:val="20"/>
          <w:lang w:val="es-EC"/>
        </w:rPr>
        <w:t>o</w:t>
      </w:r>
      <w:r w:rsidRPr="00967EA0">
        <w:rPr>
          <w:rFonts w:eastAsia="Calibri" w:cstheme="minorHAnsi"/>
          <w:spacing w:val="-1"/>
          <w:sz w:val="20"/>
          <w:szCs w:val="20"/>
          <w:lang w:val="es-EC"/>
        </w:rPr>
        <w:t>n</w:t>
      </w:r>
      <w:r w:rsidRPr="00967EA0">
        <w:rPr>
          <w:rFonts w:eastAsia="Calibri" w:cstheme="minorHAnsi"/>
          <w:sz w:val="20"/>
          <w:szCs w:val="20"/>
          <w:lang w:val="es-EC"/>
        </w:rPr>
        <w:t xml:space="preserve">al </w:t>
      </w:r>
      <w:r w:rsidRPr="00967EA0">
        <w:rPr>
          <w:rFonts w:eastAsia="Calibri" w:cstheme="minorHAnsi"/>
          <w:spacing w:val="1"/>
          <w:sz w:val="20"/>
          <w:szCs w:val="20"/>
          <w:lang w:val="es-EC"/>
        </w:rPr>
        <w:t>se</w:t>
      </w:r>
      <w:r w:rsidRPr="00967EA0">
        <w:rPr>
          <w:rFonts w:eastAsia="Calibri" w:cstheme="minorHAnsi"/>
          <w:spacing w:val="-1"/>
          <w:sz w:val="20"/>
          <w:szCs w:val="20"/>
          <w:lang w:val="es-EC"/>
        </w:rPr>
        <w:t>r</w:t>
      </w:r>
      <w:r w:rsidRPr="00967EA0">
        <w:rPr>
          <w:rFonts w:eastAsia="Calibri" w:cstheme="minorHAnsi"/>
          <w:sz w:val="20"/>
          <w:szCs w:val="20"/>
          <w:lang w:val="es-EC"/>
        </w:rPr>
        <w:t>á</w:t>
      </w:r>
      <w:r w:rsidRPr="00967EA0">
        <w:rPr>
          <w:rFonts w:eastAsia="Calibri" w:cstheme="minorHAnsi"/>
          <w:spacing w:val="51"/>
          <w:sz w:val="20"/>
          <w:szCs w:val="20"/>
          <w:lang w:val="es-EC"/>
        </w:rPr>
        <w:t xml:space="preserve"> </w:t>
      </w:r>
      <w:r w:rsidRPr="00967EA0">
        <w:rPr>
          <w:rFonts w:eastAsia="Calibri" w:cstheme="minorHAnsi"/>
          <w:spacing w:val="-1"/>
          <w:sz w:val="20"/>
          <w:szCs w:val="20"/>
          <w:lang w:val="es-EC"/>
        </w:rPr>
        <w:t>c</w:t>
      </w:r>
      <w:r w:rsidRPr="00967EA0">
        <w:rPr>
          <w:rFonts w:eastAsia="Calibri" w:cstheme="minorHAnsi"/>
          <w:spacing w:val="1"/>
          <w:sz w:val="20"/>
          <w:szCs w:val="20"/>
          <w:lang w:val="es-EC"/>
        </w:rPr>
        <w:t>o</w:t>
      </w:r>
      <w:r w:rsidRPr="00967EA0">
        <w:rPr>
          <w:rFonts w:eastAsia="Calibri" w:cstheme="minorHAnsi"/>
          <w:spacing w:val="-1"/>
          <w:sz w:val="20"/>
          <w:szCs w:val="20"/>
          <w:lang w:val="es-EC"/>
        </w:rPr>
        <w:t>n</w:t>
      </w:r>
      <w:r w:rsidRPr="00967EA0">
        <w:rPr>
          <w:rFonts w:eastAsia="Calibri" w:cstheme="minorHAnsi"/>
          <w:sz w:val="20"/>
          <w:szCs w:val="20"/>
          <w:lang w:val="es-EC"/>
        </w:rPr>
        <w:t>t</w:t>
      </w:r>
      <w:r w:rsidRPr="00967EA0">
        <w:rPr>
          <w:rFonts w:eastAsia="Calibri" w:cstheme="minorHAnsi"/>
          <w:spacing w:val="-1"/>
          <w:sz w:val="20"/>
          <w:szCs w:val="20"/>
          <w:lang w:val="es-EC"/>
        </w:rPr>
        <w:t>r</w:t>
      </w:r>
      <w:r w:rsidRPr="00967EA0">
        <w:rPr>
          <w:rFonts w:eastAsia="Calibri" w:cstheme="minorHAnsi"/>
          <w:sz w:val="20"/>
          <w:szCs w:val="20"/>
          <w:lang w:val="es-EC"/>
        </w:rPr>
        <w:t>ata</w:t>
      </w:r>
      <w:r w:rsidRPr="00967EA0">
        <w:rPr>
          <w:rFonts w:eastAsia="Calibri" w:cstheme="minorHAnsi"/>
          <w:spacing w:val="-1"/>
          <w:sz w:val="20"/>
          <w:szCs w:val="20"/>
          <w:lang w:val="es-EC"/>
        </w:rPr>
        <w:t>d</w:t>
      </w:r>
      <w:r w:rsidRPr="00967EA0">
        <w:rPr>
          <w:rFonts w:eastAsia="Calibri" w:cstheme="minorHAnsi"/>
          <w:spacing w:val="1"/>
          <w:sz w:val="20"/>
          <w:szCs w:val="20"/>
          <w:lang w:val="es-EC"/>
        </w:rPr>
        <w:t xml:space="preserve">o </w:t>
      </w:r>
      <w:r w:rsidRPr="00967EA0">
        <w:rPr>
          <w:rFonts w:eastAsia="Calibri" w:cstheme="minorHAnsi"/>
          <w:spacing w:val="-1"/>
          <w:sz w:val="20"/>
          <w:szCs w:val="20"/>
          <w:lang w:val="es-EC"/>
        </w:rPr>
        <w:t>b</w:t>
      </w:r>
      <w:r w:rsidRPr="00967EA0">
        <w:rPr>
          <w:rFonts w:eastAsia="Calibri" w:cstheme="minorHAnsi"/>
          <w:sz w:val="20"/>
          <w:szCs w:val="20"/>
          <w:lang w:val="es-EC"/>
        </w:rPr>
        <w:t>ajo</w:t>
      </w:r>
      <w:r w:rsidRPr="00967EA0">
        <w:rPr>
          <w:rFonts w:eastAsia="Calibri" w:cstheme="minorHAnsi"/>
          <w:spacing w:val="2"/>
          <w:sz w:val="20"/>
          <w:szCs w:val="20"/>
          <w:lang w:val="es-EC"/>
        </w:rPr>
        <w:t xml:space="preserve"> </w:t>
      </w:r>
      <w:r w:rsidRPr="00967EA0">
        <w:rPr>
          <w:rFonts w:eastAsia="Calibri" w:cstheme="minorHAnsi"/>
          <w:spacing w:val="1"/>
          <w:sz w:val="20"/>
          <w:szCs w:val="20"/>
          <w:lang w:val="es-EC"/>
        </w:rPr>
        <w:t>la modalidad de contrato de prestación de servicios con tiempo definido (</w:t>
      </w:r>
      <w:r w:rsidR="006568DA" w:rsidRPr="00967EA0">
        <w:rPr>
          <w:rFonts w:eastAsia="Calibri" w:cstheme="minorHAnsi"/>
          <w:spacing w:val="1"/>
          <w:sz w:val="20"/>
          <w:szCs w:val="20"/>
          <w:lang w:val="es-EC"/>
        </w:rPr>
        <w:t>11</w:t>
      </w:r>
      <w:r w:rsidRPr="00967EA0">
        <w:rPr>
          <w:rFonts w:eastAsia="Calibri" w:cstheme="minorHAnsi"/>
          <w:spacing w:val="1"/>
          <w:sz w:val="20"/>
          <w:szCs w:val="20"/>
          <w:lang w:val="es-EC"/>
        </w:rPr>
        <w:t xml:space="preserve">meses), </w:t>
      </w:r>
      <w:proofErr w:type="gramStart"/>
      <w:r w:rsidRPr="00967EA0">
        <w:rPr>
          <w:rFonts w:eastAsia="Calibri" w:cstheme="minorHAnsi"/>
          <w:spacing w:val="1"/>
          <w:sz w:val="20"/>
          <w:szCs w:val="20"/>
          <w:lang w:val="es-EC"/>
        </w:rPr>
        <w:t>de acuerdo al</w:t>
      </w:r>
      <w:proofErr w:type="gramEnd"/>
      <w:r w:rsidRPr="00967EA0">
        <w:rPr>
          <w:rFonts w:eastAsia="Calibri" w:cstheme="minorHAnsi"/>
          <w:spacing w:val="1"/>
          <w:sz w:val="20"/>
          <w:szCs w:val="20"/>
          <w:lang w:val="es-EC"/>
        </w:rPr>
        <w:t xml:space="preserve"> Código Laboral Ecuatoriano vigente. </w:t>
      </w:r>
    </w:p>
    <w:p w14:paraId="5AD8FC95" w14:textId="77777777" w:rsidR="003F6483" w:rsidRPr="00967EA0" w:rsidRDefault="003F6483" w:rsidP="003F6483">
      <w:pPr>
        <w:spacing w:after="0"/>
        <w:ind w:right="-38"/>
        <w:jc w:val="both"/>
        <w:rPr>
          <w:rFonts w:eastAsia="Calibri" w:cstheme="minorHAnsi"/>
          <w:spacing w:val="1"/>
          <w:sz w:val="20"/>
          <w:szCs w:val="20"/>
          <w:lang w:val="es-EC"/>
        </w:rPr>
      </w:pPr>
    </w:p>
    <w:p w14:paraId="515EBBC4" w14:textId="77777777" w:rsidR="003F6483" w:rsidRPr="00967EA0" w:rsidRDefault="003F6483" w:rsidP="003F6483">
      <w:pPr>
        <w:spacing w:after="0"/>
        <w:ind w:right="-38"/>
        <w:jc w:val="both"/>
        <w:rPr>
          <w:rFonts w:eastAsia="Calibri" w:cstheme="minorHAnsi"/>
          <w:spacing w:val="1"/>
          <w:sz w:val="20"/>
          <w:szCs w:val="20"/>
          <w:lang w:val="es-EC"/>
        </w:rPr>
      </w:pPr>
      <w:r w:rsidRPr="00967EA0">
        <w:rPr>
          <w:rFonts w:eastAsia="Calibri" w:cstheme="minorHAnsi"/>
          <w:b/>
          <w:spacing w:val="1"/>
          <w:sz w:val="20"/>
          <w:szCs w:val="20"/>
          <w:lang w:val="es-EC"/>
        </w:rPr>
        <w:t>Duración de las relaciones laborales:</w:t>
      </w:r>
      <w:r w:rsidRPr="00967EA0">
        <w:rPr>
          <w:rFonts w:eastAsia="Calibri" w:cstheme="minorHAnsi"/>
          <w:spacing w:val="1"/>
          <w:sz w:val="20"/>
          <w:szCs w:val="20"/>
          <w:lang w:val="es-EC"/>
        </w:rPr>
        <w:t xml:space="preserve"> </w:t>
      </w:r>
      <w:r w:rsidRPr="00967EA0">
        <w:rPr>
          <w:rFonts w:cstheme="minorHAnsi"/>
          <w:spacing w:val="1"/>
          <w:sz w:val="20"/>
          <w:szCs w:val="20"/>
          <w:lang w:val="es-EC"/>
        </w:rPr>
        <w:t>El período establecido para c</w:t>
      </w:r>
      <w:r w:rsidRPr="00967EA0">
        <w:rPr>
          <w:rFonts w:cstheme="minorHAnsi"/>
          <w:color w:val="000000" w:themeColor="text1"/>
          <w:spacing w:val="1"/>
          <w:sz w:val="20"/>
          <w:szCs w:val="20"/>
          <w:lang w:val="es-EC"/>
        </w:rPr>
        <w:t xml:space="preserve">ontratación será por </w:t>
      </w:r>
      <w:r w:rsidR="006568DA" w:rsidRPr="00967EA0">
        <w:rPr>
          <w:rFonts w:cstheme="minorHAnsi"/>
          <w:color w:val="000000" w:themeColor="text1"/>
          <w:spacing w:val="1"/>
          <w:sz w:val="20"/>
          <w:szCs w:val="20"/>
          <w:lang w:val="es-EC"/>
        </w:rPr>
        <w:t>once</w:t>
      </w:r>
      <w:r w:rsidRPr="00967EA0">
        <w:rPr>
          <w:rFonts w:cstheme="minorHAnsi"/>
          <w:color w:val="000000" w:themeColor="text1"/>
          <w:spacing w:val="1"/>
          <w:sz w:val="20"/>
          <w:szCs w:val="20"/>
          <w:lang w:val="es-EC"/>
        </w:rPr>
        <w:t xml:space="preserve"> meses (iniciando </w:t>
      </w:r>
      <w:r w:rsidR="006568DA" w:rsidRPr="00967EA0">
        <w:rPr>
          <w:rFonts w:cstheme="minorHAnsi"/>
          <w:color w:val="000000" w:themeColor="text1"/>
          <w:spacing w:val="1"/>
          <w:sz w:val="20"/>
          <w:szCs w:val="20"/>
          <w:lang w:val="es-EC"/>
        </w:rPr>
        <w:t xml:space="preserve">el </w:t>
      </w:r>
      <w:r w:rsidR="00967EA0">
        <w:rPr>
          <w:rFonts w:cstheme="minorHAnsi"/>
          <w:color w:val="000000" w:themeColor="text1"/>
          <w:spacing w:val="1"/>
          <w:sz w:val="20"/>
          <w:szCs w:val="20"/>
          <w:lang w:val="es-EC"/>
        </w:rPr>
        <w:t>1 de octubre de 2020</w:t>
      </w:r>
      <w:r w:rsidRPr="00967EA0">
        <w:rPr>
          <w:rFonts w:cstheme="minorHAnsi"/>
          <w:color w:val="000000" w:themeColor="text1"/>
          <w:spacing w:val="1"/>
          <w:sz w:val="20"/>
          <w:szCs w:val="20"/>
          <w:lang w:val="es-EC"/>
        </w:rPr>
        <w:t xml:space="preserve">). </w:t>
      </w:r>
      <w:r w:rsidRPr="00967EA0">
        <w:rPr>
          <w:rFonts w:eastAsia="Calibri" w:cstheme="minorHAnsi"/>
          <w:spacing w:val="1"/>
          <w:sz w:val="20"/>
          <w:szCs w:val="20"/>
          <w:u w:val="single"/>
          <w:lang w:val="es-EC"/>
        </w:rPr>
        <w:t xml:space="preserve">Las personas interesadas en </w:t>
      </w:r>
      <w:proofErr w:type="gramStart"/>
      <w:r w:rsidRPr="00967EA0">
        <w:rPr>
          <w:rFonts w:eastAsia="Calibri" w:cstheme="minorHAnsi"/>
          <w:spacing w:val="1"/>
          <w:sz w:val="20"/>
          <w:szCs w:val="20"/>
          <w:u w:val="single"/>
          <w:lang w:val="es-EC"/>
        </w:rPr>
        <w:t>postular,</w:t>
      </w:r>
      <w:proofErr w:type="gramEnd"/>
      <w:r w:rsidRPr="00967EA0">
        <w:rPr>
          <w:rFonts w:eastAsia="Calibri" w:cstheme="minorHAnsi"/>
          <w:spacing w:val="1"/>
          <w:sz w:val="20"/>
          <w:szCs w:val="20"/>
          <w:u w:val="single"/>
          <w:lang w:val="es-EC"/>
        </w:rPr>
        <w:t xml:space="preserve"> deberán tener disponibilidad para incorporarse al puesto</w:t>
      </w:r>
      <w:r w:rsidR="00B308BC" w:rsidRPr="00967EA0">
        <w:rPr>
          <w:rFonts w:eastAsia="Calibri" w:cstheme="minorHAnsi"/>
          <w:spacing w:val="1"/>
          <w:sz w:val="20"/>
          <w:szCs w:val="20"/>
          <w:u w:val="single"/>
          <w:lang w:val="es-EC"/>
        </w:rPr>
        <w:t xml:space="preserve"> en esa fecha</w:t>
      </w:r>
      <w:r w:rsidRPr="00967EA0">
        <w:rPr>
          <w:rFonts w:eastAsia="Calibri" w:cstheme="minorHAnsi"/>
          <w:spacing w:val="1"/>
          <w:sz w:val="20"/>
          <w:szCs w:val="20"/>
          <w:u w:val="single"/>
          <w:lang w:val="es-EC"/>
        </w:rPr>
        <w:t>.</w:t>
      </w:r>
      <w:r w:rsidRPr="00967EA0">
        <w:rPr>
          <w:rFonts w:eastAsia="Calibri" w:cstheme="minorHAnsi"/>
          <w:spacing w:val="1"/>
          <w:sz w:val="20"/>
          <w:szCs w:val="20"/>
          <w:lang w:val="es-EC"/>
        </w:rPr>
        <w:t xml:space="preserve">  </w:t>
      </w:r>
    </w:p>
    <w:p w14:paraId="3A562DAA" w14:textId="77777777" w:rsidR="003F6483" w:rsidRPr="00967EA0" w:rsidRDefault="003F6483" w:rsidP="003F6483">
      <w:pPr>
        <w:spacing w:after="0"/>
        <w:ind w:right="-38"/>
        <w:jc w:val="both"/>
        <w:rPr>
          <w:rFonts w:eastAsia="Calibri" w:cstheme="minorHAnsi"/>
          <w:spacing w:val="1"/>
          <w:sz w:val="20"/>
          <w:szCs w:val="20"/>
          <w:lang w:val="es-EC"/>
        </w:rPr>
      </w:pPr>
    </w:p>
    <w:p w14:paraId="172295F9" w14:textId="77777777" w:rsidR="003F6483" w:rsidRPr="00967EA0" w:rsidRDefault="003F6483" w:rsidP="003F6483">
      <w:pPr>
        <w:spacing w:after="0"/>
        <w:ind w:right="-38"/>
        <w:jc w:val="both"/>
        <w:rPr>
          <w:rFonts w:eastAsia="Calibri" w:cstheme="minorHAnsi"/>
          <w:sz w:val="20"/>
          <w:szCs w:val="20"/>
          <w:lang w:val="es-EC"/>
        </w:rPr>
      </w:pPr>
      <w:r w:rsidRPr="00967EA0">
        <w:rPr>
          <w:rFonts w:eastAsia="Calibri" w:cstheme="minorHAnsi"/>
          <w:b/>
          <w:bCs/>
          <w:spacing w:val="-1"/>
          <w:sz w:val="20"/>
          <w:szCs w:val="20"/>
          <w:lang w:val="es-EC"/>
        </w:rPr>
        <w:t xml:space="preserve">Lugar de trabajo: </w:t>
      </w:r>
      <w:r w:rsidRPr="00967EA0">
        <w:rPr>
          <w:rFonts w:eastAsia="Calibri" w:cstheme="minorHAnsi"/>
          <w:spacing w:val="1"/>
          <w:sz w:val="20"/>
          <w:szCs w:val="20"/>
          <w:lang w:val="es-EC"/>
        </w:rPr>
        <w:t xml:space="preserve">El/la Profesional ejecutará las funciones anteriormente detalladas en el cantón </w:t>
      </w:r>
      <w:r w:rsidR="006568DA" w:rsidRPr="00967EA0">
        <w:rPr>
          <w:rFonts w:eastAsia="Calibri" w:cstheme="minorHAnsi"/>
          <w:spacing w:val="1"/>
          <w:sz w:val="20"/>
          <w:szCs w:val="20"/>
          <w:lang w:val="es-EC"/>
        </w:rPr>
        <w:t>Quito</w:t>
      </w:r>
      <w:r w:rsidRPr="00967EA0">
        <w:rPr>
          <w:rFonts w:eastAsia="Calibri" w:cstheme="minorHAnsi"/>
          <w:spacing w:val="1"/>
          <w:sz w:val="20"/>
          <w:szCs w:val="20"/>
          <w:lang w:val="es-EC"/>
        </w:rPr>
        <w:t xml:space="preserve">– provincia </w:t>
      </w:r>
      <w:r w:rsidR="006568DA" w:rsidRPr="00967EA0">
        <w:rPr>
          <w:rFonts w:eastAsia="Calibri" w:cstheme="minorHAnsi"/>
          <w:spacing w:val="1"/>
          <w:sz w:val="20"/>
          <w:szCs w:val="20"/>
          <w:lang w:val="es-EC"/>
        </w:rPr>
        <w:t>de Pichincha</w:t>
      </w:r>
      <w:r w:rsidRPr="00967EA0">
        <w:rPr>
          <w:rFonts w:eastAsia="Calibri" w:cstheme="minorHAnsi"/>
          <w:spacing w:val="1"/>
          <w:sz w:val="20"/>
          <w:szCs w:val="20"/>
          <w:lang w:val="es-EC"/>
        </w:rPr>
        <w:t xml:space="preserve">. </w:t>
      </w:r>
      <w:r w:rsidRPr="00967EA0">
        <w:rPr>
          <w:rFonts w:eastAsia="Calibri" w:cstheme="minorHAnsi"/>
          <w:spacing w:val="-2"/>
          <w:sz w:val="20"/>
          <w:szCs w:val="20"/>
          <w:lang w:val="es-EC"/>
        </w:rPr>
        <w:t xml:space="preserve">El área de intervención del proyecto (y en caso de fuerza mayor el lugar sede de trabajo) podría ser modificada durante el período de contratación. Para el desplazamiento a las áreas de intervención del proyecto (fuera del cantón </w:t>
      </w:r>
      <w:r w:rsidR="006568DA" w:rsidRPr="00967EA0">
        <w:rPr>
          <w:rFonts w:eastAsia="Calibri" w:cstheme="minorHAnsi"/>
          <w:spacing w:val="-2"/>
          <w:sz w:val="20"/>
          <w:szCs w:val="20"/>
          <w:lang w:val="es-EC"/>
        </w:rPr>
        <w:t>Quito</w:t>
      </w:r>
      <w:r w:rsidRPr="00967EA0">
        <w:rPr>
          <w:rFonts w:eastAsia="Calibri" w:cstheme="minorHAnsi"/>
          <w:spacing w:val="-2"/>
          <w:sz w:val="20"/>
          <w:szCs w:val="20"/>
          <w:lang w:val="es-EC"/>
        </w:rPr>
        <w:t>), CARE proporcionará la movilización necesaria por cualquier medio de transporte</w:t>
      </w:r>
      <w:r w:rsidR="00B308BC" w:rsidRPr="00967EA0">
        <w:rPr>
          <w:rFonts w:eastAsia="Calibri" w:cstheme="minorHAnsi"/>
          <w:spacing w:val="-2"/>
          <w:sz w:val="20"/>
          <w:szCs w:val="20"/>
          <w:lang w:val="es-EC"/>
        </w:rPr>
        <w:t>, así como</w:t>
      </w:r>
      <w:r w:rsidRPr="00967EA0">
        <w:rPr>
          <w:rFonts w:eastAsia="Calibri" w:cstheme="minorHAnsi"/>
          <w:spacing w:val="-2"/>
          <w:sz w:val="20"/>
          <w:szCs w:val="20"/>
          <w:lang w:val="es-EC"/>
        </w:rPr>
        <w:t xml:space="preserve"> el alojamiento </w:t>
      </w:r>
      <w:r w:rsidR="00B308BC" w:rsidRPr="00967EA0">
        <w:rPr>
          <w:rFonts w:eastAsia="Calibri" w:cstheme="minorHAnsi"/>
          <w:spacing w:val="-2"/>
          <w:sz w:val="20"/>
          <w:szCs w:val="20"/>
          <w:lang w:val="es-EC"/>
        </w:rPr>
        <w:t>y alimentación respectiva</w:t>
      </w:r>
      <w:r w:rsidRPr="00967EA0">
        <w:rPr>
          <w:rFonts w:eastAsia="Calibri" w:cstheme="minorHAnsi"/>
          <w:spacing w:val="-2"/>
          <w:sz w:val="20"/>
          <w:szCs w:val="20"/>
          <w:lang w:val="es-EC"/>
        </w:rPr>
        <w:t xml:space="preserve">.  </w:t>
      </w:r>
    </w:p>
    <w:p w14:paraId="24E02250" w14:textId="77777777" w:rsidR="003677F9" w:rsidRPr="00967EA0" w:rsidRDefault="003677F9" w:rsidP="003F6483">
      <w:pPr>
        <w:spacing w:after="0"/>
        <w:ind w:right="-38"/>
        <w:jc w:val="both"/>
        <w:rPr>
          <w:rFonts w:eastAsia="Calibri" w:cstheme="minorHAnsi"/>
          <w:sz w:val="20"/>
          <w:szCs w:val="20"/>
          <w:lang w:val="es-EC"/>
        </w:rPr>
      </w:pPr>
    </w:p>
    <w:p w14:paraId="45911B06" w14:textId="77777777" w:rsidR="003F6483" w:rsidRPr="00967EA0" w:rsidRDefault="003F6483" w:rsidP="003F6483">
      <w:pPr>
        <w:spacing w:after="0"/>
        <w:ind w:right="-38"/>
        <w:jc w:val="both"/>
        <w:rPr>
          <w:rFonts w:cstheme="minorHAnsi"/>
          <w:sz w:val="20"/>
          <w:szCs w:val="20"/>
          <w:lang w:val="es-EC"/>
        </w:rPr>
      </w:pPr>
    </w:p>
    <w:p w14:paraId="6AC6855A" w14:textId="77777777" w:rsidR="003F6483" w:rsidRPr="00967EA0" w:rsidRDefault="003F6483" w:rsidP="003F6483">
      <w:pPr>
        <w:shd w:val="clear" w:color="auto" w:fill="D9D9D9" w:themeFill="background1" w:themeFillShade="D9"/>
        <w:spacing w:after="0"/>
        <w:ind w:right="-38"/>
        <w:jc w:val="both"/>
        <w:rPr>
          <w:rFonts w:cstheme="minorHAnsi"/>
          <w:b/>
          <w:sz w:val="20"/>
          <w:szCs w:val="20"/>
          <w:lang w:val="es-EC"/>
        </w:rPr>
      </w:pPr>
      <w:r w:rsidRPr="00967EA0">
        <w:rPr>
          <w:rFonts w:cstheme="minorHAnsi"/>
          <w:b/>
          <w:sz w:val="20"/>
          <w:szCs w:val="20"/>
          <w:lang w:val="es-EC"/>
        </w:rPr>
        <w:t>POSTULACIÓN</w:t>
      </w:r>
    </w:p>
    <w:p w14:paraId="5CF6B52B" w14:textId="77777777" w:rsidR="003F6483" w:rsidRPr="00967EA0" w:rsidRDefault="003F6483" w:rsidP="003F6483">
      <w:pPr>
        <w:spacing w:after="0"/>
        <w:ind w:right="-38"/>
        <w:jc w:val="both"/>
        <w:rPr>
          <w:rFonts w:cstheme="minorHAnsi"/>
          <w:sz w:val="20"/>
          <w:szCs w:val="20"/>
          <w:lang w:val="es-EC"/>
        </w:rPr>
      </w:pPr>
    </w:p>
    <w:p w14:paraId="460AE605" w14:textId="2CF98878" w:rsidR="00D624E7" w:rsidDel="00D624E7" w:rsidRDefault="003F6483" w:rsidP="00D624E7">
      <w:pPr>
        <w:spacing w:after="0"/>
        <w:ind w:right="-38"/>
        <w:jc w:val="both"/>
        <w:rPr>
          <w:del w:id="2" w:author="Jorge Rosero" w:date="2020-09-15T16:48:00Z"/>
          <w:rFonts w:eastAsia="Calibri" w:cstheme="minorHAnsi"/>
          <w:sz w:val="20"/>
          <w:szCs w:val="20"/>
          <w:lang w:val="es-EC"/>
        </w:rPr>
      </w:pPr>
      <w:r w:rsidRPr="00967EA0">
        <w:rPr>
          <w:rFonts w:eastAsia="Calibri" w:cstheme="minorHAnsi"/>
          <w:sz w:val="20"/>
          <w:szCs w:val="20"/>
          <w:lang w:val="es-EC"/>
        </w:rPr>
        <w:t xml:space="preserve">Las personas interesadas deberán </w:t>
      </w:r>
      <w:ins w:id="3" w:author="Jorge Rosero" w:date="2020-09-15T16:46:00Z">
        <w:r w:rsidR="00D624E7">
          <w:rPr>
            <w:rFonts w:eastAsia="Calibri" w:cstheme="minorHAnsi"/>
            <w:sz w:val="20"/>
            <w:szCs w:val="20"/>
            <w:lang w:val="es-EC"/>
          </w:rPr>
          <w:t xml:space="preserve">realizar su postulación Online </w:t>
        </w:r>
      </w:ins>
      <w:ins w:id="4" w:author="Jorge Rosero" w:date="2020-09-15T16:45:00Z">
        <w:r w:rsidR="00D624E7">
          <w:rPr>
            <w:rFonts w:eastAsia="Calibri" w:cstheme="minorHAnsi"/>
            <w:sz w:val="20"/>
            <w:szCs w:val="20"/>
            <w:lang w:val="es-EC"/>
          </w:rPr>
          <w:t xml:space="preserve"> en el siguiente link: </w:t>
        </w:r>
      </w:ins>
      <w:ins w:id="5" w:author="Jorge Rosero" w:date="2020-09-15T16:46:00Z">
        <w:r w:rsidR="00D624E7">
          <w:rPr>
            <w:rFonts w:eastAsia="Calibri" w:cstheme="minorHAnsi"/>
            <w:sz w:val="20"/>
            <w:szCs w:val="20"/>
            <w:highlight w:val="yellow"/>
            <w:lang w:val="es-EC"/>
          </w:rPr>
          <w:fldChar w:fldCharType="begin"/>
        </w:r>
        <w:r w:rsidR="00D624E7">
          <w:rPr>
            <w:rFonts w:eastAsia="Calibri" w:cstheme="minorHAnsi"/>
            <w:sz w:val="20"/>
            <w:szCs w:val="20"/>
            <w:highlight w:val="yellow"/>
            <w:lang w:val="es-EC"/>
          </w:rPr>
          <w:instrText xml:space="preserve"> HYPERLINK "</w:instrText>
        </w:r>
      </w:ins>
      <w:ins w:id="6" w:author="Jorge Rosero" w:date="2020-09-15T16:45:00Z">
        <w:r w:rsidR="00D624E7" w:rsidRPr="00D624E7">
          <w:rPr>
            <w:rFonts w:eastAsia="Calibri" w:cstheme="minorHAnsi"/>
            <w:sz w:val="20"/>
            <w:szCs w:val="20"/>
            <w:highlight w:val="yellow"/>
            <w:lang w:val="es-EC"/>
            <w:rPrChange w:id="7" w:author="Jorge Rosero" w:date="2020-09-15T16:46:00Z">
              <w:rPr>
                <w:rFonts w:eastAsia="Calibri" w:cstheme="minorHAnsi"/>
                <w:sz w:val="20"/>
                <w:szCs w:val="20"/>
                <w:lang w:val="es-EC"/>
              </w:rPr>
            </w:rPrChange>
          </w:rPr>
          <w:instrText>https://es.surveymonkey.com/r/CJPHM78</w:instrText>
        </w:r>
      </w:ins>
      <w:ins w:id="8" w:author="Jorge Rosero" w:date="2020-09-15T16:46:00Z">
        <w:r w:rsidR="00D624E7">
          <w:rPr>
            <w:rFonts w:eastAsia="Calibri" w:cstheme="minorHAnsi"/>
            <w:sz w:val="20"/>
            <w:szCs w:val="20"/>
            <w:highlight w:val="yellow"/>
            <w:lang w:val="es-EC"/>
          </w:rPr>
          <w:instrText xml:space="preserve">" </w:instrText>
        </w:r>
        <w:r w:rsidR="00D624E7">
          <w:rPr>
            <w:rFonts w:eastAsia="Calibri" w:cstheme="minorHAnsi"/>
            <w:sz w:val="20"/>
            <w:szCs w:val="20"/>
            <w:highlight w:val="yellow"/>
            <w:lang w:val="es-EC"/>
          </w:rPr>
          <w:fldChar w:fldCharType="separate"/>
        </w:r>
      </w:ins>
      <w:ins w:id="9" w:author="Jorge Rosero" w:date="2020-09-15T16:45:00Z">
        <w:r w:rsidR="00D624E7" w:rsidRPr="00585CA9">
          <w:rPr>
            <w:rStyle w:val="Hipervnculo"/>
            <w:rFonts w:eastAsia="Calibri" w:cstheme="minorHAnsi"/>
            <w:sz w:val="20"/>
            <w:szCs w:val="20"/>
            <w:highlight w:val="yellow"/>
            <w:lang w:val="es-EC"/>
            <w:rPrChange w:id="10" w:author="Jorge Rosero" w:date="2020-09-15T16:46:00Z">
              <w:rPr>
                <w:rFonts w:eastAsia="Calibri" w:cstheme="minorHAnsi"/>
                <w:sz w:val="20"/>
                <w:szCs w:val="20"/>
                <w:lang w:val="es-EC"/>
              </w:rPr>
            </w:rPrChange>
          </w:rPr>
          <w:t>https://es.surveymonkey.com/r/CJPHM78</w:t>
        </w:r>
      </w:ins>
      <w:ins w:id="11" w:author="Jorge Rosero" w:date="2020-09-15T16:46:00Z">
        <w:r w:rsidR="00D624E7">
          <w:rPr>
            <w:rFonts w:eastAsia="Calibri" w:cstheme="minorHAnsi"/>
            <w:sz w:val="20"/>
            <w:szCs w:val="20"/>
            <w:highlight w:val="yellow"/>
            <w:lang w:val="es-EC"/>
          </w:rPr>
          <w:fldChar w:fldCharType="end"/>
        </w:r>
        <w:r w:rsidR="00D624E7">
          <w:rPr>
            <w:rFonts w:eastAsia="Calibri" w:cstheme="minorHAnsi"/>
            <w:sz w:val="20"/>
            <w:szCs w:val="20"/>
            <w:lang w:val="es-EC"/>
          </w:rPr>
          <w:t xml:space="preserve"> </w:t>
        </w:r>
      </w:ins>
      <w:del w:id="12" w:author="Jorge Rosero" w:date="2020-09-15T16:48:00Z">
        <w:r w:rsidRPr="00967EA0" w:rsidDel="00D624E7">
          <w:rPr>
            <w:rFonts w:eastAsia="Calibri" w:cstheme="minorHAnsi"/>
            <w:sz w:val="20"/>
            <w:szCs w:val="20"/>
            <w:lang w:val="es-EC"/>
          </w:rPr>
          <w:delText>enviar su CV detallado, adjuntando una Carta de Motivación en la cual explique las razones por las que aplica a la posición</w:delText>
        </w:r>
        <w:r w:rsidR="00B308BC" w:rsidRPr="00967EA0" w:rsidDel="00D624E7">
          <w:rPr>
            <w:rFonts w:eastAsia="Calibri" w:cstheme="minorHAnsi"/>
            <w:sz w:val="20"/>
            <w:szCs w:val="20"/>
            <w:lang w:val="es-EC"/>
          </w:rPr>
          <w:delText xml:space="preserve">, así como </w:delText>
        </w:r>
        <w:r w:rsidRPr="00967EA0" w:rsidDel="00D624E7">
          <w:rPr>
            <w:rFonts w:eastAsia="Calibri" w:cstheme="minorHAnsi"/>
            <w:sz w:val="20"/>
            <w:szCs w:val="20"/>
            <w:lang w:val="es-EC"/>
          </w:rPr>
          <w:delText>su aspiración salarial</w:delText>
        </w:r>
        <w:r w:rsidR="003940D1" w:rsidDel="00D624E7">
          <w:rPr>
            <w:rFonts w:eastAsia="Calibri" w:cstheme="minorHAnsi"/>
            <w:sz w:val="20"/>
            <w:szCs w:val="20"/>
            <w:lang w:val="es-EC"/>
          </w:rPr>
          <w:delText xml:space="preserve"> (ambos archivos deben enviarse, siguiendo el siguiente formato CV. Nombre y Apellido 2020 y CM. Nombre y Apellido 2020).</w:delText>
        </w:r>
      </w:del>
    </w:p>
    <w:p w14:paraId="7F912CFA" w14:textId="5B78B913" w:rsidR="003F6483" w:rsidRPr="00967EA0" w:rsidRDefault="00D624E7" w:rsidP="003F6483">
      <w:pPr>
        <w:spacing w:after="0"/>
        <w:ind w:right="-38"/>
        <w:jc w:val="both"/>
        <w:rPr>
          <w:rFonts w:eastAsia="Calibri" w:cstheme="minorHAnsi"/>
          <w:b/>
          <w:bCs/>
          <w:sz w:val="20"/>
          <w:szCs w:val="20"/>
          <w:lang w:val="es-EC"/>
        </w:rPr>
      </w:pPr>
      <w:ins w:id="13" w:author="Jorge Rosero" w:date="2020-09-15T16:48:00Z">
        <w:r>
          <w:rPr>
            <w:rFonts w:eastAsia="Calibri" w:cstheme="minorHAnsi"/>
            <w:sz w:val="20"/>
            <w:szCs w:val="20"/>
            <w:lang w:val="es-EC"/>
          </w:rPr>
          <w:t xml:space="preserve">todas las </w:t>
        </w:r>
      </w:ins>
      <w:del w:id="14" w:author="Jorge Rosero" w:date="2020-09-15T16:48:00Z">
        <w:r w:rsidR="003F6483" w:rsidRPr="00967EA0" w:rsidDel="00D624E7">
          <w:rPr>
            <w:rFonts w:eastAsia="Calibri" w:cstheme="minorHAnsi"/>
            <w:sz w:val="20"/>
            <w:szCs w:val="20"/>
            <w:lang w:val="es-EC"/>
          </w:rPr>
          <w:delText>Las</w:delText>
        </w:r>
      </w:del>
      <w:r w:rsidR="003F6483" w:rsidRPr="00967EA0">
        <w:rPr>
          <w:rFonts w:eastAsia="Calibri" w:cstheme="minorHAnsi"/>
          <w:sz w:val="20"/>
          <w:szCs w:val="20"/>
          <w:lang w:val="es-EC"/>
        </w:rPr>
        <w:t xml:space="preserve"> postulaciones se recibirán hasta el </w:t>
      </w:r>
      <w:ins w:id="15" w:author="Jorge Rosero" w:date="2020-09-15T16:49:00Z">
        <w:r>
          <w:rPr>
            <w:rFonts w:eastAsia="Calibri" w:cstheme="minorHAnsi"/>
            <w:sz w:val="20"/>
            <w:szCs w:val="20"/>
            <w:lang w:val="es-EC"/>
          </w:rPr>
          <w:t>D</w:t>
        </w:r>
      </w:ins>
      <w:del w:id="16" w:author="Jorge Rosero" w:date="2020-09-15T16:49:00Z">
        <w:r w:rsidR="003940D1" w:rsidDel="00D624E7">
          <w:rPr>
            <w:rFonts w:eastAsia="Calibri" w:cstheme="minorHAnsi"/>
            <w:sz w:val="20"/>
            <w:szCs w:val="20"/>
            <w:lang w:val="es-EC"/>
          </w:rPr>
          <w:delText>d</w:delText>
        </w:r>
      </w:del>
      <w:r w:rsidR="003940D1">
        <w:rPr>
          <w:rFonts w:eastAsia="Calibri" w:cstheme="minorHAnsi"/>
          <w:sz w:val="20"/>
          <w:szCs w:val="20"/>
          <w:lang w:val="es-EC"/>
        </w:rPr>
        <w:t>omingo 20</w:t>
      </w:r>
      <w:r w:rsidR="00967EA0">
        <w:rPr>
          <w:rFonts w:eastAsia="Calibri" w:cstheme="minorHAnsi"/>
          <w:sz w:val="20"/>
          <w:szCs w:val="20"/>
          <w:lang w:val="es-EC"/>
        </w:rPr>
        <w:t xml:space="preserve"> de </w:t>
      </w:r>
      <w:ins w:id="17" w:author="Jorge Rosero" w:date="2020-09-15T16:48:00Z">
        <w:r>
          <w:rPr>
            <w:rFonts w:eastAsia="Calibri" w:cstheme="minorHAnsi"/>
            <w:sz w:val="20"/>
            <w:szCs w:val="20"/>
            <w:lang w:val="es-EC"/>
          </w:rPr>
          <w:t>Septiembre.</w:t>
        </w:r>
      </w:ins>
      <w:del w:id="18" w:author="Jorge Rosero" w:date="2020-09-15T16:48:00Z">
        <w:r w:rsidR="00967EA0" w:rsidDel="00D624E7">
          <w:rPr>
            <w:rFonts w:eastAsia="Calibri" w:cstheme="minorHAnsi"/>
            <w:sz w:val="20"/>
            <w:szCs w:val="20"/>
            <w:lang w:val="es-EC"/>
          </w:rPr>
          <w:delText xml:space="preserve">septiembre </w:delText>
        </w:r>
        <w:r w:rsidR="003F6483" w:rsidRPr="00967EA0" w:rsidDel="00D624E7">
          <w:rPr>
            <w:rFonts w:eastAsia="Calibri" w:cstheme="minorHAnsi"/>
            <w:sz w:val="20"/>
            <w:szCs w:val="20"/>
            <w:lang w:val="es-EC"/>
          </w:rPr>
          <w:delText xml:space="preserve"> al correo electrónico:</w:delText>
        </w:r>
        <w:r w:rsidR="003F6483" w:rsidRPr="00967EA0" w:rsidDel="00D624E7">
          <w:rPr>
            <w:rFonts w:eastAsia="Calibri" w:cstheme="minorHAnsi"/>
            <w:b/>
            <w:bCs/>
            <w:sz w:val="20"/>
            <w:szCs w:val="20"/>
            <w:lang w:val="es-EC"/>
          </w:rPr>
          <w:delText xml:space="preserve"> </w:delText>
        </w:r>
        <w:r w:rsidR="00D7357F" w:rsidDel="00D624E7">
          <w:fldChar w:fldCharType="begin"/>
        </w:r>
        <w:r w:rsidR="00D7357F" w:rsidRPr="00D624E7" w:rsidDel="00D624E7">
          <w:rPr>
            <w:lang w:val="es-EC"/>
            <w:rPrChange w:id="19" w:author="Jorge Rosero" w:date="2020-09-15T16:02:00Z">
              <w:rPr/>
            </w:rPrChange>
          </w:rPr>
          <w:delInstrText xml:space="preserve"> HYPERLINK "mailto:ecu.reclutamiento@care.o</w:delInstrText>
        </w:r>
        <w:r w:rsidR="00D7357F" w:rsidRPr="00D624E7" w:rsidDel="00D624E7">
          <w:rPr>
            <w:lang w:val="es-EC"/>
            <w:rPrChange w:id="20" w:author="Jorge Rosero" w:date="2020-09-15T16:02:00Z">
              <w:rPr/>
            </w:rPrChange>
          </w:rPr>
          <w:delInstrText xml:space="preserve">rg" </w:delInstrText>
        </w:r>
        <w:r w:rsidR="00D7357F" w:rsidDel="00D624E7">
          <w:fldChar w:fldCharType="separate"/>
        </w:r>
        <w:r w:rsidR="003940D1" w:rsidRPr="006745E6" w:rsidDel="00D624E7">
          <w:rPr>
            <w:rStyle w:val="Hipervnculo"/>
            <w:rFonts w:eastAsia="Calibri" w:cstheme="minorHAnsi"/>
            <w:b/>
            <w:bCs/>
            <w:sz w:val="20"/>
            <w:szCs w:val="20"/>
            <w:lang w:val="es-EC"/>
          </w:rPr>
          <w:delText>ecu.reclutamiento@care.org</w:delText>
        </w:r>
        <w:r w:rsidR="00D7357F" w:rsidDel="00D624E7">
          <w:rPr>
            <w:rStyle w:val="Hipervnculo"/>
            <w:rFonts w:eastAsia="Calibri" w:cstheme="minorHAnsi"/>
            <w:b/>
            <w:bCs/>
            <w:sz w:val="20"/>
            <w:szCs w:val="20"/>
            <w:lang w:val="es-EC"/>
          </w:rPr>
          <w:fldChar w:fldCharType="end"/>
        </w:r>
        <w:r w:rsidR="003F6483" w:rsidRPr="00967EA0" w:rsidDel="00D624E7">
          <w:rPr>
            <w:rFonts w:eastAsia="Calibri" w:cstheme="minorHAnsi"/>
            <w:b/>
            <w:bCs/>
            <w:sz w:val="20"/>
            <w:szCs w:val="20"/>
            <w:lang w:val="es-EC"/>
          </w:rPr>
          <w:delText xml:space="preserve"> </w:delText>
        </w:r>
        <w:r w:rsidR="00B308BC" w:rsidRPr="00967EA0" w:rsidDel="00D624E7">
          <w:rPr>
            <w:rFonts w:eastAsia="Calibri" w:cstheme="minorHAnsi"/>
            <w:sz w:val="20"/>
            <w:szCs w:val="20"/>
            <w:lang w:val="es-EC"/>
          </w:rPr>
          <w:delText>(enviar el correo con el Asunto:</w:delText>
        </w:r>
        <w:r w:rsidR="00B308BC" w:rsidRPr="00967EA0" w:rsidDel="00D624E7">
          <w:rPr>
            <w:rFonts w:eastAsia="Calibri" w:cstheme="minorHAnsi"/>
            <w:b/>
            <w:bCs/>
            <w:sz w:val="20"/>
            <w:szCs w:val="20"/>
            <w:lang w:val="es-EC"/>
          </w:rPr>
          <w:delText xml:space="preserve"> CV </w:delText>
        </w:r>
        <w:r w:rsidR="006568DA" w:rsidRPr="00967EA0" w:rsidDel="00D624E7">
          <w:rPr>
            <w:rFonts w:eastAsia="Calibri" w:cstheme="minorHAnsi"/>
            <w:b/>
            <w:bCs/>
            <w:sz w:val="20"/>
            <w:szCs w:val="20"/>
            <w:lang w:val="es-EC"/>
          </w:rPr>
          <w:delText xml:space="preserve">Oficial de </w:delText>
        </w:r>
        <w:r w:rsidR="00967EA0" w:rsidDel="00D624E7">
          <w:rPr>
            <w:rFonts w:eastAsia="Calibri" w:cstheme="minorHAnsi"/>
            <w:b/>
            <w:bCs/>
            <w:sz w:val="20"/>
            <w:szCs w:val="20"/>
            <w:lang w:val="es-EC"/>
          </w:rPr>
          <w:delText>Comunicación e información pública</w:delText>
        </w:r>
        <w:r w:rsidR="00B308BC" w:rsidRPr="00967EA0" w:rsidDel="00D624E7">
          <w:rPr>
            <w:rFonts w:eastAsia="Calibri" w:cstheme="minorHAnsi"/>
            <w:sz w:val="20"/>
            <w:szCs w:val="20"/>
            <w:lang w:val="es-EC"/>
          </w:rPr>
          <w:delText>).</w:delText>
        </w:r>
      </w:del>
    </w:p>
    <w:sectPr w:rsidR="003F6483" w:rsidRPr="00967EA0" w:rsidSect="00B178C2">
      <w:headerReference w:type="default" r:id="rId7"/>
      <w:footerReference w:type="default" r:id="rId8"/>
      <w:pgSz w:w="11907" w:h="16840" w:code="9"/>
      <w:pgMar w:top="1960" w:right="1418" w:bottom="1418" w:left="1418" w:header="709" w:footer="1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6C786" w14:textId="77777777" w:rsidR="00D7357F" w:rsidRDefault="00D7357F">
      <w:pPr>
        <w:spacing w:after="0" w:line="240" w:lineRule="auto"/>
      </w:pPr>
      <w:r>
        <w:separator/>
      </w:r>
    </w:p>
  </w:endnote>
  <w:endnote w:type="continuationSeparator" w:id="0">
    <w:p w14:paraId="416DA38C" w14:textId="77777777" w:rsidR="00D7357F" w:rsidRDefault="00D7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5829" w14:textId="77777777" w:rsidR="0052630B" w:rsidRDefault="0052630B" w:rsidP="0052630B">
    <w:pPr>
      <w:pBdr>
        <w:bottom w:val="single" w:sz="4" w:space="1" w:color="808080" w:themeColor="background1" w:themeShade="80"/>
      </w:pBdr>
      <w:spacing w:after="0" w:line="200" w:lineRule="exact"/>
      <w:rPr>
        <w:sz w:val="20"/>
        <w:szCs w:val="20"/>
      </w:rPr>
    </w:pPr>
  </w:p>
  <w:p w14:paraId="07EC1409" w14:textId="77777777" w:rsidR="003677F9" w:rsidRPr="00BC0381" w:rsidRDefault="003067DD">
    <w:pPr>
      <w:spacing w:after="0" w:line="200" w:lineRule="exact"/>
      <w:rPr>
        <w:rFonts w:ascii="Arial" w:hAnsi="Arial" w:cs="Arial"/>
        <w:color w:val="808080" w:themeColor="background1" w:themeShade="80"/>
        <w:sz w:val="18"/>
        <w:szCs w:val="18"/>
        <w:lang w:val="es-ES"/>
      </w:rPr>
    </w:pPr>
    <w:r>
      <w:rPr>
        <w:rFonts w:ascii="Arial" w:hAnsi="Arial" w:cs="Arial"/>
        <w:noProof/>
        <w:color w:val="808080" w:themeColor="background1" w:themeShade="80"/>
        <w:sz w:val="18"/>
        <w:szCs w:val="18"/>
      </w:rPr>
      <mc:AlternateContent>
        <mc:Choice Requires="wps">
          <w:drawing>
            <wp:anchor distT="0" distB="0" distL="114300" distR="114300" simplePos="0" relativeHeight="251658240" behindDoc="1" locked="0" layoutInCell="1" allowOverlap="1" wp14:anchorId="0D3E3015" wp14:editId="25C74CB4">
              <wp:simplePos x="0" y="0"/>
              <wp:positionH relativeFrom="page">
                <wp:posOffset>6559550</wp:posOffset>
              </wp:positionH>
              <wp:positionV relativeFrom="page">
                <wp:posOffset>9733915</wp:posOffset>
              </wp:positionV>
              <wp:extent cx="12700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5C45" w14:textId="5FE6A5B9" w:rsidR="003677F9" w:rsidRPr="0052630B" w:rsidRDefault="00AD3852">
                          <w:pPr>
                            <w:spacing w:after="0" w:line="265" w:lineRule="exact"/>
                            <w:ind w:left="40" w:right="-20"/>
                            <w:rPr>
                              <w:rFonts w:ascii="Arial" w:eastAsia="Times New Roman" w:hAnsi="Arial" w:cs="Arial"/>
                              <w:sz w:val="18"/>
                              <w:szCs w:val="18"/>
                            </w:rPr>
                          </w:pPr>
                          <w:r w:rsidRPr="0052630B">
                            <w:rPr>
                              <w:rFonts w:ascii="Arial" w:hAnsi="Arial" w:cs="Arial"/>
                              <w:sz w:val="18"/>
                              <w:szCs w:val="18"/>
                            </w:rPr>
                            <w:fldChar w:fldCharType="begin"/>
                          </w:r>
                          <w:r w:rsidR="001C5E9E" w:rsidRPr="0052630B">
                            <w:rPr>
                              <w:rFonts w:ascii="Arial" w:eastAsia="Times New Roman" w:hAnsi="Arial" w:cs="Arial"/>
                              <w:sz w:val="18"/>
                              <w:szCs w:val="18"/>
                            </w:rPr>
                            <w:instrText xml:space="preserve"> PAGE </w:instrText>
                          </w:r>
                          <w:r w:rsidRPr="0052630B">
                            <w:rPr>
                              <w:rFonts w:ascii="Arial" w:hAnsi="Arial" w:cs="Arial"/>
                              <w:sz w:val="18"/>
                              <w:szCs w:val="18"/>
                            </w:rPr>
                            <w:fldChar w:fldCharType="separate"/>
                          </w:r>
                          <w:r w:rsidR="003940D1">
                            <w:rPr>
                              <w:rFonts w:ascii="Arial" w:eastAsia="Times New Roman" w:hAnsi="Arial" w:cs="Arial"/>
                              <w:noProof/>
                              <w:sz w:val="18"/>
                              <w:szCs w:val="18"/>
                            </w:rPr>
                            <w:t>4</w:t>
                          </w:r>
                          <w:r w:rsidRPr="0052630B">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E3015" id="_x0000_t202" coordsize="21600,21600" o:spt="202" path="m,l,21600r21600,l21600,xe">
              <v:stroke joinstyle="miter"/>
              <v:path gradientshapeok="t" o:connecttype="rect"/>
            </v:shapetype>
            <v:shape id="Text Box 1" o:spid="_x0000_s1026" type="#_x0000_t202" style="position:absolute;margin-left:516.5pt;margin-top:766.4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" filled="f" stroked="f">
              <v:textbox inset="0,0,0,0">
                <w:txbxContent>
                  <w:p w14:paraId="69D65C45" w14:textId="5FE6A5B9" w:rsidR="003677F9" w:rsidRPr="0052630B" w:rsidRDefault="00AD3852">
                    <w:pPr>
                      <w:spacing w:after="0" w:line="265" w:lineRule="exact"/>
                      <w:ind w:left="40" w:right="-20"/>
                      <w:rPr>
                        <w:rFonts w:ascii="Arial" w:eastAsia="Times New Roman" w:hAnsi="Arial" w:cs="Arial"/>
                        <w:sz w:val="18"/>
                        <w:szCs w:val="18"/>
                      </w:rPr>
                    </w:pPr>
                    <w:r w:rsidRPr="0052630B">
                      <w:rPr>
                        <w:rFonts w:ascii="Arial" w:hAnsi="Arial" w:cs="Arial"/>
                        <w:sz w:val="18"/>
                        <w:szCs w:val="18"/>
                      </w:rPr>
                      <w:fldChar w:fldCharType="begin"/>
                    </w:r>
                    <w:r w:rsidR="001C5E9E" w:rsidRPr="0052630B">
                      <w:rPr>
                        <w:rFonts w:ascii="Arial" w:eastAsia="Times New Roman" w:hAnsi="Arial" w:cs="Arial"/>
                        <w:sz w:val="18"/>
                        <w:szCs w:val="18"/>
                      </w:rPr>
                      <w:instrText xml:space="preserve"> PAGE </w:instrText>
                    </w:r>
                    <w:r w:rsidRPr="0052630B">
                      <w:rPr>
                        <w:rFonts w:ascii="Arial" w:hAnsi="Arial" w:cs="Arial"/>
                        <w:sz w:val="18"/>
                        <w:szCs w:val="18"/>
                      </w:rPr>
                      <w:fldChar w:fldCharType="separate"/>
                    </w:r>
                    <w:r w:rsidR="003940D1">
                      <w:rPr>
                        <w:rFonts w:ascii="Arial" w:eastAsia="Times New Roman" w:hAnsi="Arial" w:cs="Arial"/>
                        <w:noProof/>
                        <w:sz w:val="18"/>
                        <w:szCs w:val="18"/>
                      </w:rPr>
                      <w:t>4</w:t>
                    </w:r>
                    <w:r w:rsidRPr="0052630B">
                      <w:rPr>
                        <w:rFonts w:ascii="Arial" w:hAnsi="Arial" w:cs="Arial"/>
                        <w:sz w:val="18"/>
                        <w:szCs w:val="18"/>
                      </w:rPr>
                      <w:fldChar w:fldCharType="end"/>
                    </w:r>
                  </w:p>
                </w:txbxContent>
              </v:textbox>
              <w10:wrap anchorx="page" anchory="page"/>
            </v:shape>
          </w:pict>
        </mc:Fallback>
      </mc:AlternateContent>
    </w:r>
    <w:r w:rsidR="00644EDA">
      <w:rPr>
        <w:rFonts w:ascii="Arial" w:hAnsi="Arial" w:cs="Arial"/>
        <w:color w:val="808080" w:themeColor="background1" w:themeShade="80"/>
        <w:sz w:val="18"/>
        <w:szCs w:val="18"/>
        <w:lang w:val="es-ES"/>
      </w:rPr>
      <w:t xml:space="preserve">CARE - </w:t>
    </w:r>
    <w:proofErr w:type="spellStart"/>
    <w:r w:rsidR="0052630B" w:rsidRPr="00BC0381">
      <w:rPr>
        <w:rFonts w:ascii="Arial" w:hAnsi="Arial" w:cs="Arial"/>
        <w:color w:val="808080" w:themeColor="background1" w:themeShade="80"/>
        <w:sz w:val="18"/>
        <w:szCs w:val="18"/>
        <w:lang w:val="es-ES"/>
      </w:rPr>
      <w:t>TdR</w:t>
    </w:r>
    <w:proofErr w:type="spellEnd"/>
    <w:r w:rsidR="0052630B" w:rsidRPr="00BC0381">
      <w:rPr>
        <w:rFonts w:ascii="Arial" w:hAnsi="Arial" w:cs="Arial"/>
        <w:color w:val="808080" w:themeColor="background1" w:themeShade="80"/>
        <w:sz w:val="18"/>
        <w:szCs w:val="18"/>
        <w:lang w:val="es-ES"/>
      </w:rPr>
      <w:t xml:space="preserve"> – </w:t>
    </w:r>
    <w:r w:rsidR="00797CB6">
      <w:rPr>
        <w:rFonts w:ascii="Arial" w:hAnsi="Arial" w:cs="Arial"/>
        <w:color w:val="808080" w:themeColor="background1" w:themeShade="80"/>
        <w:sz w:val="18"/>
        <w:szCs w:val="18"/>
        <w:lang w:val="es-ES"/>
      </w:rPr>
      <w:t xml:space="preserve">Oficial de Comunicación e Información Pública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44123" w14:textId="77777777" w:rsidR="00D7357F" w:rsidRDefault="00D7357F">
      <w:pPr>
        <w:spacing w:after="0" w:line="240" w:lineRule="auto"/>
      </w:pPr>
      <w:r>
        <w:separator/>
      </w:r>
    </w:p>
  </w:footnote>
  <w:footnote w:type="continuationSeparator" w:id="0">
    <w:p w14:paraId="5AC278C7" w14:textId="77777777" w:rsidR="00D7357F" w:rsidRDefault="00D73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E0EE" w14:textId="77777777" w:rsidR="00E044E7" w:rsidRDefault="00B45C9D" w:rsidP="00E044E7">
    <w:pPr>
      <w:spacing w:after="0" w:line="240" w:lineRule="auto"/>
      <w:ind w:right="-38"/>
      <w:jc w:val="center"/>
      <w:rPr>
        <w:rFonts w:ascii="Arial" w:eastAsia="Calibri" w:hAnsi="Arial" w:cs="Arial"/>
        <w:b/>
        <w:bCs/>
        <w:sz w:val="24"/>
        <w:szCs w:val="24"/>
        <w:lang w:val="es-EC"/>
      </w:rPr>
    </w:pPr>
    <w:r>
      <w:rPr>
        <w:rFonts w:ascii="Arial" w:eastAsia="Calibri" w:hAnsi="Arial" w:cs="Arial"/>
        <w:b/>
        <w:bCs/>
        <w:noProof/>
        <w:sz w:val="24"/>
        <w:szCs w:val="24"/>
      </w:rPr>
      <w:drawing>
        <wp:inline distT="0" distB="0" distL="0" distR="0" wp14:anchorId="699B4055" wp14:editId="03FFF3F2">
          <wp:extent cx="2226771" cy="720000"/>
          <wp:effectExtent l="0" t="0" r="254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re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226771" cy="720000"/>
                  </a:xfrm>
                  <a:prstGeom prst="rect">
                    <a:avLst/>
                  </a:prstGeom>
                </pic:spPr>
              </pic:pic>
            </a:graphicData>
          </a:graphic>
        </wp:inline>
      </w:drawing>
    </w:r>
  </w:p>
  <w:p w14:paraId="5E27BA90" w14:textId="77777777" w:rsidR="00E044E7" w:rsidRDefault="00E044E7" w:rsidP="00BF0259">
    <w:pPr>
      <w:pStyle w:val="Encabezado"/>
      <w:pBdr>
        <w:bottom w:val="single" w:sz="4" w:space="1" w:color="808080" w:themeColor="background1" w:themeShade="80"/>
      </w:pBdr>
    </w:pPr>
  </w:p>
  <w:p w14:paraId="352D17AE" w14:textId="77777777" w:rsidR="00B2419A" w:rsidRPr="00B178C2" w:rsidRDefault="00B2419A" w:rsidP="00BF0259">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05EA"/>
    <w:multiLevelType w:val="multilevel"/>
    <w:tmpl w:val="14B2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47434"/>
    <w:multiLevelType w:val="multilevel"/>
    <w:tmpl w:val="7B12F726"/>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2D2712"/>
    <w:multiLevelType w:val="hybridMultilevel"/>
    <w:tmpl w:val="21F6516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D051D32"/>
    <w:multiLevelType w:val="hybridMultilevel"/>
    <w:tmpl w:val="FB70AA56"/>
    <w:lvl w:ilvl="0" w:tplc="3F785590">
      <w:start w:val="1"/>
      <w:numFmt w:val="decimal"/>
      <w:lvlText w:val="%1."/>
      <w:lvlJc w:val="left"/>
      <w:pPr>
        <w:ind w:left="480" w:hanging="48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EFB6016"/>
    <w:multiLevelType w:val="multilevel"/>
    <w:tmpl w:val="EEE4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rge Rosero">
    <w15:presenceInfo w15:providerId="None" w15:userId="Jorge Ros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F9"/>
    <w:rsid w:val="00000705"/>
    <w:rsid w:val="000104D0"/>
    <w:rsid w:val="00010F96"/>
    <w:rsid w:val="000245EE"/>
    <w:rsid w:val="00057FD9"/>
    <w:rsid w:val="00071897"/>
    <w:rsid w:val="000909E5"/>
    <w:rsid w:val="000A1772"/>
    <w:rsid w:val="000A7AD9"/>
    <w:rsid w:val="000B035D"/>
    <w:rsid w:val="000B1AAA"/>
    <w:rsid w:val="000B4821"/>
    <w:rsid w:val="000C2D64"/>
    <w:rsid w:val="000C736E"/>
    <w:rsid w:val="000F460D"/>
    <w:rsid w:val="001132E8"/>
    <w:rsid w:val="001203B8"/>
    <w:rsid w:val="001330EA"/>
    <w:rsid w:val="001420F9"/>
    <w:rsid w:val="001628A8"/>
    <w:rsid w:val="001A2322"/>
    <w:rsid w:val="001C5E9E"/>
    <w:rsid w:val="001D0563"/>
    <w:rsid w:val="001E2D03"/>
    <w:rsid w:val="001E2FF0"/>
    <w:rsid w:val="001F03D4"/>
    <w:rsid w:val="00201FCB"/>
    <w:rsid w:val="00221BF4"/>
    <w:rsid w:val="002343FA"/>
    <w:rsid w:val="0024188F"/>
    <w:rsid w:val="00251FB0"/>
    <w:rsid w:val="00253623"/>
    <w:rsid w:val="00274679"/>
    <w:rsid w:val="002756AA"/>
    <w:rsid w:val="002778D3"/>
    <w:rsid w:val="00277E80"/>
    <w:rsid w:val="00291A4F"/>
    <w:rsid w:val="00293E3F"/>
    <w:rsid w:val="002A0DC4"/>
    <w:rsid w:val="002B56C6"/>
    <w:rsid w:val="002C3CA1"/>
    <w:rsid w:val="002C5783"/>
    <w:rsid w:val="002E019F"/>
    <w:rsid w:val="002E7C00"/>
    <w:rsid w:val="002F1622"/>
    <w:rsid w:val="002F51B1"/>
    <w:rsid w:val="00302C02"/>
    <w:rsid w:val="003067DD"/>
    <w:rsid w:val="003076A6"/>
    <w:rsid w:val="003339C9"/>
    <w:rsid w:val="00336AD9"/>
    <w:rsid w:val="00342B85"/>
    <w:rsid w:val="00344857"/>
    <w:rsid w:val="0035208F"/>
    <w:rsid w:val="00364498"/>
    <w:rsid w:val="003677F9"/>
    <w:rsid w:val="00393150"/>
    <w:rsid w:val="003940D1"/>
    <w:rsid w:val="003A21D3"/>
    <w:rsid w:val="003B1CDA"/>
    <w:rsid w:val="003B2A4E"/>
    <w:rsid w:val="003D2059"/>
    <w:rsid w:val="003F217E"/>
    <w:rsid w:val="003F6483"/>
    <w:rsid w:val="0040449A"/>
    <w:rsid w:val="00407748"/>
    <w:rsid w:val="004264F4"/>
    <w:rsid w:val="00430A1B"/>
    <w:rsid w:val="004349A9"/>
    <w:rsid w:val="00434BCC"/>
    <w:rsid w:val="00440F36"/>
    <w:rsid w:val="00447BF8"/>
    <w:rsid w:val="004A0117"/>
    <w:rsid w:val="004B7FE9"/>
    <w:rsid w:val="004D208E"/>
    <w:rsid w:val="004E272E"/>
    <w:rsid w:val="004F1B99"/>
    <w:rsid w:val="00510156"/>
    <w:rsid w:val="005224D4"/>
    <w:rsid w:val="0052630B"/>
    <w:rsid w:val="00527771"/>
    <w:rsid w:val="00540FC5"/>
    <w:rsid w:val="0055016D"/>
    <w:rsid w:val="005510D9"/>
    <w:rsid w:val="00553BE0"/>
    <w:rsid w:val="00554D1E"/>
    <w:rsid w:val="0056365E"/>
    <w:rsid w:val="00586BD5"/>
    <w:rsid w:val="00587919"/>
    <w:rsid w:val="005B4E55"/>
    <w:rsid w:val="005B582F"/>
    <w:rsid w:val="005D4A60"/>
    <w:rsid w:val="005D73C0"/>
    <w:rsid w:val="005E0177"/>
    <w:rsid w:val="005E673F"/>
    <w:rsid w:val="005F3335"/>
    <w:rsid w:val="005F3666"/>
    <w:rsid w:val="0060794A"/>
    <w:rsid w:val="0061188B"/>
    <w:rsid w:val="00611E84"/>
    <w:rsid w:val="006223B0"/>
    <w:rsid w:val="00622944"/>
    <w:rsid w:val="00625860"/>
    <w:rsid w:val="00631C7F"/>
    <w:rsid w:val="00644EDA"/>
    <w:rsid w:val="00644F3F"/>
    <w:rsid w:val="006473E5"/>
    <w:rsid w:val="00652B10"/>
    <w:rsid w:val="006568DA"/>
    <w:rsid w:val="00680662"/>
    <w:rsid w:val="00686CF3"/>
    <w:rsid w:val="006B32BB"/>
    <w:rsid w:val="006F3F56"/>
    <w:rsid w:val="00700E50"/>
    <w:rsid w:val="00701EFE"/>
    <w:rsid w:val="0071080B"/>
    <w:rsid w:val="00716CD7"/>
    <w:rsid w:val="00727CFD"/>
    <w:rsid w:val="00734E4C"/>
    <w:rsid w:val="00762D74"/>
    <w:rsid w:val="0076657B"/>
    <w:rsid w:val="00774BAA"/>
    <w:rsid w:val="00783E56"/>
    <w:rsid w:val="00797CB6"/>
    <w:rsid w:val="007A47E4"/>
    <w:rsid w:val="007B6E52"/>
    <w:rsid w:val="007F3B1D"/>
    <w:rsid w:val="007F3E20"/>
    <w:rsid w:val="008211C5"/>
    <w:rsid w:val="00823AFE"/>
    <w:rsid w:val="00835CD0"/>
    <w:rsid w:val="0084063E"/>
    <w:rsid w:val="0085475D"/>
    <w:rsid w:val="00877C6B"/>
    <w:rsid w:val="008828BF"/>
    <w:rsid w:val="0088459B"/>
    <w:rsid w:val="00897834"/>
    <w:rsid w:val="008A124C"/>
    <w:rsid w:val="008A2220"/>
    <w:rsid w:val="008E0D3B"/>
    <w:rsid w:val="008E1694"/>
    <w:rsid w:val="008E265F"/>
    <w:rsid w:val="0090229B"/>
    <w:rsid w:val="00903A5C"/>
    <w:rsid w:val="009058AE"/>
    <w:rsid w:val="009266B3"/>
    <w:rsid w:val="00942DD8"/>
    <w:rsid w:val="00962D68"/>
    <w:rsid w:val="00967EA0"/>
    <w:rsid w:val="00972529"/>
    <w:rsid w:val="00977F67"/>
    <w:rsid w:val="0098313A"/>
    <w:rsid w:val="009A2782"/>
    <w:rsid w:val="009B7990"/>
    <w:rsid w:val="009E18B4"/>
    <w:rsid w:val="009E3097"/>
    <w:rsid w:val="009E34B6"/>
    <w:rsid w:val="00A2209F"/>
    <w:rsid w:val="00A22ADA"/>
    <w:rsid w:val="00A3215F"/>
    <w:rsid w:val="00A44B56"/>
    <w:rsid w:val="00A60B56"/>
    <w:rsid w:val="00A64ABC"/>
    <w:rsid w:val="00A83195"/>
    <w:rsid w:val="00A838B8"/>
    <w:rsid w:val="00A85FDF"/>
    <w:rsid w:val="00A90136"/>
    <w:rsid w:val="00A95FDA"/>
    <w:rsid w:val="00AA4FF1"/>
    <w:rsid w:val="00AC3269"/>
    <w:rsid w:val="00AC6E45"/>
    <w:rsid w:val="00AD0A11"/>
    <w:rsid w:val="00AD3852"/>
    <w:rsid w:val="00B178C2"/>
    <w:rsid w:val="00B2419A"/>
    <w:rsid w:val="00B25DD3"/>
    <w:rsid w:val="00B2752F"/>
    <w:rsid w:val="00B27BBC"/>
    <w:rsid w:val="00B308BC"/>
    <w:rsid w:val="00B44E89"/>
    <w:rsid w:val="00B45C9D"/>
    <w:rsid w:val="00B5109A"/>
    <w:rsid w:val="00B66670"/>
    <w:rsid w:val="00BB15D2"/>
    <w:rsid w:val="00BC0381"/>
    <w:rsid w:val="00BC09B7"/>
    <w:rsid w:val="00BC2A06"/>
    <w:rsid w:val="00BE415E"/>
    <w:rsid w:val="00BF0259"/>
    <w:rsid w:val="00C019A0"/>
    <w:rsid w:val="00C464A4"/>
    <w:rsid w:val="00C50D0B"/>
    <w:rsid w:val="00C730F3"/>
    <w:rsid w:val="00C77682"/>
    <w:rsid w:val="00C81AC4"/>
    <w:rsid w:val="00C81DDE"/>
    <w:rsid w:val="00C94489"/>
    <w:rsid w:val="00CA4B43"/>
    <w:rsid w:val="00CB0618"/>
    <w:rsid w:val="00CB63B2"/>
    <w:rsid w:val="00CC0277"/>
    <w:rsid w:val="00CC5A2A"/>
    <w:rsid w:val="00CC5FC3"/>
    <w:rsid w:val="00CC7553"/>
    <w:rsid w:val="00CD131A"/>
    <w:rsid w:val="00CD48E8"/>
    <w:rsid w:val="00CF3F6F"/>
    <w:rsid w:val="00D02807"/>
    <w:rsid w:val="00D03725"/>
    <w:rsid w:val="00D03A5A"/>
    <w:rsid w:val="00D0439E"/>
    <w:rsid w:val="00D10AAA"/>
    <w:rsid w:val="00D121B9"/>
    <w:rsid w:val="00D12267"/>
    <w:rsid w:val="00D215A7"/>
    <w:rsid w:val="00D24E22"/>
    <w:rsid w:val="00D30DDF"/>
    <w:rsid w:val="00D3283F"/>
    <w:rsid w:val="00D466F6"/>
    <w:rsid w:val="00D56BA6"/>
    <w:rsid w:val="00D624E7"/>
    <w:rsid w:val="00D72665"/>
    <w:rsid w:val="00D7357F"/>
    <w:rsid w:val="00D90A31"/>
    <w:rsid w:val="00D910DF"/>
    <w:rsid w:val="00D960DD"/>
    <w:rsid w:val="00DA0A37"/>
    <w:rsid w:val="00DA0A5A"/>
    <w:rsid w:val="00DB3B43"/>
    <w:rsid w:val="00DB41D8"/>
    <w:rsid w:val="00DB6BF0"/>
    <w:rsid w:val="00DF3101"/>
    <w:rsid w:val="00E044E7"/>
    <w:rsid w:val="00E06AD4"/>
    <w:rsid w:val="00E10181"/>
    <w:rsid w:val="00E107B3"/>
    <w:rsid w:val="00E17E77"/>
    <w:rsid w:val="00E200F6"/>
    <w:rsid w:val="00E2415F"/>
    <w:rsid w:val="00E44B73"/>
    <w:rsid w:val="00E473D9"/>
    <w:rsid w:val="00E643EC"/>
    <w:rsid w:val="00E90FE4"/>
    <w:rsid w:val="00E93688"/>
    <w:rsid w:val="00EC017C"/>
    <w:rsid w:val="00ED1528"/>
    <w:rsid w:val="00ED5871"/>
    <w:rsid w:val="00EE1EE6"/>
    <w:rsid w:val="00EF7ACF"/>
    <w:rsid w:val="00F20934"/>
    <w:rsid w:val="00F27BC6"/>
    <w:rsid w:val="00F5612B"/>
    <w:rsid w:val="00F61B11"/>
    <w:rsid w:val="00F97A67"/>
    <w:rsid w:val="00FB0FE8"/>
    <w:rsid w:val="00FC48B8"/>
    <w:rsid w:val="00FD0A55"/>
    <w:rsid w:val="00FE7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10282"/>
  <w15:docId w15:val="{E308E1B8-0D72-4003-A53C-F65C06BC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20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0F9"/>
    <w:rPr>
      <w:rFonts w:ascii="Tahoma" w:hAnsi="Tahoma" w:cs="Tahoma"/>
      <w:sz w:val="16"/>
      <w:szCs w:val="16"/>
    </w:rPr>
  </w:style>
  <w:style w:type="paragraph" w:styleId="Encabezado">
    <w:name w:val="header"/>
    <w:basedOn w:val="Normal"/>
    <w:link w:val="EncabezadoCar"/>
    <w:uiPriority w:val="99"/>
    <w:unhideWhenUsed/>
    <w:rsid w:val="00E044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44E7"/>
  </w:style>
  <w:style w:type="paragraph" w:styleId="Piedepgina">
    <w:name w:val="footer"/>
    <w:basedOn w:val="Normal"/>
    <w:link w:val="PiedepginaCar"/>
    <w:uiPriority w:val="99"/>
    <w:unhideWhenUsed/>
    <w:rsid w:val="00E044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44E7"/>
  </w:style>
  <w:style w:type="paragraph" w:styleId="Prrafodelista">
    <w:name w:val="List Paragraph"/>
    <w:aliases w:val="Texto,List Paragraph1,TIT 2 IND,Lista vistosa - Énfasis 11,Párrafo de lista viñeta,Capítulo"/>
    <w:basedOn w:val="Normal"/>
    <w:link w:val="PrrafodelistaCar"/>
    <w:uiPriority w:val="34"/>
    <w:qFormat/>
    <w:rsid w:val="00E93688"/>
    <w:pPr>
      <w:ind w:left="720"/>
      <w:contextualSpacing/>
    </w:pPr>
  </w:style>
  <w:style w:type="character" w:styleId="Hipervnculo">
    <w:name w:val="Hyperlink"/>
    <w:basedOn w:val="Fuentedeprrafopredeter"/>
    <w:uiPriority w:val="99"/>
    <w:unhideWhenUsed/>
    <w:rsid w:val="00FB0FE8"/>
    <w:rPr>
      <w:color w:val="0000FF" w:themeColor="hyperlink"/>
      <w:u w:val="single"/>
    </w:rPr>
  </w:style>
  <w:style w:type="paragraph" w:customStyle="1" w:styleId="Default">
    <w:name w:val="Default"/>
    <w:rsid w:val="00644EDA"/>
    <w:pPr>
      <w:widowControl/>
      <w:autoSpaceDE w:val="0"/>
      <w:autoSpaceDN w:val="0"/>
      <w:adjustRightInd w:val="0"/>
      <w:spacing w:after="0" w:line="240" w:lineRule="auto"/>
    </w:pPr>
    <w:rPr>
      <w:rFonts w:ascii="Arial" w:hAnsi="Arial" w:cs="Arial"/>
      <w:color w:val="000000"/>
      <w:sz w:val="24"/>
      <w:szCs w:val="24"/>
      <w:lang w:val="es-EC"/>
    </w:rPr>
  </w:style>
  <w:style w:type="character" w:customStyle="1" w:styleId="PrrafodelistaCar">
    <w:name w:val="Párrafo de lista Car"/>
    <w:aliases w:val="Texto Car,List Paragraph1 Car,TIT 2 IND Car,Lista vistosa - Énfasis 11 Car,Párrafo de lista viñeta Car,Capítulo Car"/>
    <w:link w:val="Prrafodelista"/>
    <w:uiPriority w:val="34"/>
    <w:locked/>
    <w:rsid w:val="00ED5871"/>
  </w:style>
  <w:style w:type="character" w:customStyle="1" w:styleId="Mencinsinresolver1">
    <w:name w:val="Mención sin resolver1"/>
    <w:basedOn w:val="Fuentedeprrafopredeter"/>
    <w:uiPriority w:val="99"/>
    <w:semiHidden/>
    <w:unhideWhenUsed/>
    <w:rsid w:val="003F6483"/>
    <w:rPr>
      <w:color w:val="605E5C"/>
      <w:shd w:val="clear" w:color="auto" w:fill="E1DFDD"/>
    </w:rPr>
  </w:style>
  <w:style w:type="paragraph" w:styleId="NormalWeb">
    <w:name w:val="Normal (Web)"/>
    <w:basedOn w:val="Normal"/>
    <w:uiPriority w:val="99"/>
    <w:semiHidden/>
    <w:unhideWhenUsed/>
    <w:rsid w:val="00E107B3"/>
    <w:pPr>
      <w:widowControl/>
      <w:spacing w:before="100" w:beforeAutospacing="1" w:after="100" w:afterAutospacing="1" w:line="240" w:lineRule="auto"/>
    </w:pPr>
    <w:rPr>
      <w:rFonts w:ascii="Times New Roman" w:eastAsia="Times New Roman" w:hAnsi="Times New Roman" w:cs="Times New Roman"/>
      <w:sz w:val="24"/>
      <w:szCs w:val="24"/>
      <w:lang w:val="es-EC" w:eastAsia="es-ES_tradnl"/>
    </w:rPr>
  </w:style>
  <w:style w:type="character" w:styleId="Mencinsinresolver">
    <w:name w:val="Unresolved Mention"/>
    <w:basedOn w:val="Fuentedeprrafopredeter"/>
    <w:uiPriority w:val="99"/>
    <w:semiHidden/>
    <w:unhideWhenUsed/>
    <w:rsid w:val="00D62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4198">
      <w:bodyDiv w:val="1"/>
      <w:marLeft w:val="0"/>
      <w:marRight w:val="0"/>
      <w:marTop w:val="0"/>
      <w:marBottom w:val="0"/>
      <w:divBdr>
        <w:top w:val="none" w:sz="0" w:space="0" w:color="auto"/>
        <w:left w:val="none" w:sz="0" w:space="0" w:color="auto"/>
        <w:bottom w:val="none" w:sz="0" w:space="0" w:color="auto"/>
        <w:right w:val="none" w:sz="0" w:space="0" w:color="auto"/>
      </w:divBdr>
    </w:div>
    <w:div w:id="197710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1820</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Muenala, Xavier</dc:creator>
  <cp:lastModifiedBy>Jorge Rosero</cp:lastModifiedBy>
  <cp:revision>2</cp:revision>
  <cp:lastPrinted>2020-09-15T21:50:00Z</cp:lastPrinted>
  <dcterms:created xsi:type="dcterms:W3CDTF">2020-09-15T21:52:00Z</dcterms:created>
  <dcterms:modified xsi:type="dcterms:W3CDTF">2020-09-15T21:52:00Z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LastSaved">
    <vt:filetime>2017-01-21T00:00:00Z</vt:filetime>
  </property>
</Properties>
</file>